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E4C8E" w14:textId="081B47E5" w:rsidR="00991EDE" w:rsidRPr="005011BA" w:rsidRDefault="0066796B" w:rsidP="00991EDE">
      <w:pPr>
        <w:pStyle w:val="NonNumberedHeading1"/>
        <w:jc w:val="center"/>
        <w:rPr>
          <w:rFonts w:cs="Arial"/>
          <w:szCs w:val="22"/>
        </w:rPr>
      </w:pPr>
      <w:r w:rsidRPr="00614328">
        <w:rPr>
          <w:szCs w:val="22"/>
          <w:rPrChange w:id="0" w:author="Elena Gil" w:date="2018-05-25T10:23:00Z">
            <w:rPr>
              <w:szCs w:val="22"/>
              <w:highlight w:val="yellow"/>
            </w:rPr>
          </w:rPrChange>
        </w:rPr>
        <w:t>FOUNDATION FOR EUROPEAN PROGRESSIVE STUDIES</w:t>
      </w:r>
      <w:r w:rsidR="00836C4E">
        <w:rPr>
          <w:szCs w:val="22"/>
        </w:rPr>
        <w:t xml:space="preserve"> </w:t>
      </w:r>
      <w:r w:rsidR="00836C4E" w:rsidRPr="005011BA">
        <w:rPr>
          <w:rFonts w:cs="Arial"/>
          <w:szCs w:val="22"/>
        </w:rPr>
        <w:t>(hereinafter "</w:t>
      </w:r>
      <w:r w:rsidR="00836C4E">
        <w:rPr>
          <w:rFonts w:cs="Arial"/>
          <w:szCs w:val="22"/>
        </w:rPr>
        <w:t>FEPS</w:t>
      </w:r>
      <w:r w:rsidR="00836C4E" w:rsidRPr="005011BA">
        <w:rPr>
          <w:rFonts w:cs="Arial"/>
          <w:szCs w:val="22"/>
        </w:rPr>
        <w:t>")</w:t>
      </w:r>
    </w:p>
    <w:p w14:paraId="754BBF5F" w14:textId="77777777" w:rsidR="00991EDE" w:rsidRPr="005011BA" w:rsidRDefault="00991EDE" w:rsidP="0073787E">
      <w:pPr>
        <w:spacing w:line="276" w:lineRule="auto"/>
        <w:jc w:val="center"/>
        <w:rPr>
          <w:rFonts w:ascii="Arial" w:hAnsi="Arial" w:cs="Arial"/>
          <w:b/>
          <w:sz w:val="22"/>
          <w:szCs w:val="22"/>
        </w:rPr>
      </w:pPr>
    </w:p>
    <w:p w14:paraId="66FCD2E7" w14:textId="11B062AB" w:rsidR="0066796B" w:rsidRPr="005011BA" w:rsidRDefault="00B933D5" w:rsidP="0073787E">
      <w:pPr>
        <w:spacing w:line="276" w:lineRule="auto"/>
        <w:jc w:val="center"/>
        <w:rPr>
          <w:rFonts w:ascii="Arial" w:hAnsi="Arial" w:cs="Arial"/>
          <w:b/>
          <w:sz w:val="22"/>
          <w:szCs w:val="22"/>
        </w:rPr>
      </w:pPr>
      <w:r w:rsidRPr="005011BA">
        <w:rPr>
          <w:rFonts w:ascii="Arial" w:hAnsi="Arial" w:cs="Arial"/>
          <w:b/>
          <w:sz w:val="22"/>
          <w:szCs w:val="22"/>
        </w:rPr>
        <w:t xml:space="preserve">Website </w:t>
      </w:r>
      <w:r w:rsidR="0073787E" w:rsidRPr="005011BA">
        <w:rPr>
          <w:rFonts w:ascii="Arial" w:hAnsi="Arial" w:cs="Arial"/>
          <w:b/>
          <w:sz w:val="22"/>
          <w:szCs w:val="22"/>
        </w:rPr>
        <w:t>Privacy Notice</w:t>
      </w:r>
    </w:p>
    <w:p w14:paraId="3C90D3A0" w14:textId="77777777" w:rsidR="0073787E" w:rsidRPr="00991EDE" w:rsidRDefault="0073787E" w:rsidP="0073787E">
      <w:pPr>
        <w:spacing w:line="276" w:lineRule="auto"/>
        <w:jc w:val="center"/>
        <w:rPr>
          <w:rFonts w:ascii="Arial" w:hAnsi="Arial" w:cs="Arial"/>
          <w:b/>
          <w:sz w:val="20"/>
          <w:szCs w:val="20"/>
        </w:rPr>
      </w:pPr>
    </w:p>
    <w:p w14:paraId="1B1381B6" w14:textId="6D64FE49" w:rsidR="0073787E" w:rsidRPr="00991EDE" w:rsidRDefault="0073787E" w:rsidP="0073787E">
      <w:pPr>
        <w:spacing w:line="276" w:lineRule="auto"/>
        <w:jc w:val="both"/>
        <w:rPr>
          <w:rFonts w:ascii="Arial" w:hAnsi="Arial" w:cs="Arial"/>
          <w:sz w:val="20"/>
          <w:szCs w:val="20"/>
          <w:highlight w:val="yellow"/>
        </w:rPr>
      </w:pPr>
      <w:r w:rsidRPr="00991EDE">
        <w:rPr>
          <w:rFonts w:ascii="Arial" w:hAnsi="Arial" w:cs="Arial"/>
          <w:i/>
          <w:sz w:val="20"/>
          <w:szCs w:val="20"/>
        </w:rPr>
        <w:t>Last updated:</w:t>
      </w:r>
      <w:r w:rsidRPr="00991EDE">
        <w:rPr>
          <w:rFonts w:ascii="Arial" w:hAnsi="Arial" w:cs="Arial"/>
          <w:sz w:val="20"/>
          <w:szCs w:val="20"/>
        </w:rPr>
        <w:t xml:space="preserve"> </w:t>
      </w:r>
      <w:r w:rsidR="00BE31BE" w:rsidRPr="0066796B">
        <w:rPr>
          <w:rFonts w:ascii="Arial" w:hAnsi="Arial" w:cs="Arial"/>
          <w:sz w:val="20"/>
          <w:szCs w:val="20"/>
        </w:rPr>
        <w:t>25 May 2018</w:t>
      </w:r>
    </w:p>
    <w:p w14:paraId="47288345" w14:textId="77777777" w:rsidR="00991EDE" w:rsidRPr="00CE06A6" w:rsidRDefault="00991EDE" w:rsidP="00991EDE">
      <w:pPr>
        <w:pStyle w:val="FFWLevel1"/>
        <w:rPr>
          <w:b/>
          <w:szCs w:val="20"/>
          <w:lang w:eastAsia="en-US"/>
        </w:rPr>
      </w:pPr>
      <w:r w:rsidRPr="00CE06A6">
        <w:rPr>
          <w:b/>
          <w:szCs w:val="20"/>
          <w:lang w:eastAsia="en-US"/>
        </w:rPr>
        <w:t>About this Notice</w:t>
      </w:r>
    </w:p>
    <w:p w14:paraId="500D86E8" w14:textId="4802B472" w:rsidR="00991EDE" w:rsidRPr="00CE06A6" w:rsidRDefault="00991EDE" w:rsidP="00A065E7">
      <w:pPr>
        <w:pStyle w:val="FFWLevel2"/>
      </w:pPr>
      <w:r w:rsidRPr="00CE06A6">
        <w:t>This Privacy Notice ("</w:t>
      </w:r>
      <w:r w:rsidRPr="00CE06A6">
        <w:rPr>
          <w:b/>
        </w:rPr>
        <w:t>Notice</w:t>
      </w:r>
      <w:r w:rsidRPr="00CE06A6">
        <w:t xml:space="preserve">") explains how we </w:t>
      </w:r>
      <w:r w:rsidR="00AB0675">
        <w:t xml:space="preserve">(as defined below) </w:t>
      </w:r>
      <w:r w:rsidRPr="00CE06A6">
        <w:t>collect, share and use any information that, alone or in combination with other information, relates to you ("</w:t>
      </w:r>
      <w:r w:rsidRPr="00CE06A6">
        <w:rPr>
          <w:b/>
        </w:rPr>
        <w:t>Personal Data</w:t>
      </w:r>
      <w:r w:rsidRPr="00CE06A6">
        <w:t xml:space="preserve">") </w:t>
      </w:r>
      <w:r>
        <w:t xml:space="preserve">when you </w:t>
      </w:r>
      <w:r w:rsidRPr="00CE06A6">
        <w:t>("</w:t>
      </w:r>
      <w:r w:rsidRPr="00CE06A6">
        <w:rPr>
          <w:b/>
        </w:rPr>
        <w:t>you</w:t>
      </w:r>
      <w:r w:rsidRPr="00CE06A6">
        <w:t>" and "</w:t>
      </w:r>
      <w:r w:rsidRPr="00CE06A6">
        <w:rPr>
          <w:b/>
        </w:rPr>
        <w:t>your</w:t>
      </w:r>
      <w:r w:rsidRPr="00CE06A6">
        <w:t>")</w:t>
      </w:r>
      <w:r>
        <w:t xml:space="preserve"> use </w:t>
      </w:r>
      <w:r w:rsidR="0005324D">
        <w:t xml:space="preserve">our </w:t>
      </w:r>
      <w:r>
        <w:t>website</w:t>
      </w:r>
      <w:r w:rsidR="0066796B">
        <w:t>s</w:t>
      </w:r>
      <w:r>
        <w:t xml:space="preserve"> </w:t>
      </w:r>
      <w:r w:rsidR="0066796B" w:rsidRPr="00614328">
        <w:rPr>
          <w:rPrChange w:id="1" w:author="Elena Gil" w:date="2018-05-25T10:23:00Z">
            <w:rPr>
              <w:highlight w:val="yellow"/>
            </w:rPr>
          </w:rPrChange>
        </w:rPr>
        <w:t xml:space="preserve">http://www.feps-europe.eu/en/ and </w:t>
      </w:r>
      <w:r w:rsidR="00FB6156" w:rsidRPr="00614328">
        <w:rPr>
          <w:rPrChange w:id="2" w:author="Elena Gil" w:date="2018-05-25T10:23:00Z">
            <w:rPr>
              <w:highlight w:val="yellow"/>
            </w:rPr>
          </w:rPrChange>
        </w:rPr>
        <w:t>https://progressivepost.eu/</w:t>
      </w:r>
      <w:r w:rsidR="0066796B">
        <w:t xml:space="preserve"> </w:t>
      </w:r>
      <w:r w:rsidR="0005324D">
        <w:t>(the "</w:t>
      </w:r>
      <w:r w:rsidR="0005324D" w:rsidRPr="0005324D">
        <w:rPr>
          <w:b/>
        </w:rPr>
        <w:t>Website</w:t>
      </w:r>
      <w:r w:rsidR="0005324D">
        <w:t>")</w:t>
      </w:r>
      <w:r w:rsidRPr="00CE06A6">
        <w:t>.</w:t>
      </w:r>
      <w:r w:rsidR="0005324D">
        <w:t xml:space="preserve"> </w:t>
      </w:r>
    </w:p>
    <w:p w14:paraId="31FD551D" w14:textId="77777777" w:rsidR="00991EDE" w:rsidRPr="00CE06A6" w:rsidRDefault="00991EDE" w:rsidP="00991EDE">
      <w:pPr>
        <w:pStyle w:val="FFWLevel2"/>
        <w:rPr>
          <w:szCs w:val="20"/>
        </w:rPr>
      </w:pPr>
      <w:r w:rsidRPr="00CE06A6">
        <w:rPr>
          <w:szCs w:val="20"/>
        </w:rPr>
        <w:t>This Notice also sets out the rights that you have in relation to the Personal Data that we process about you and how you can exercise them.</w:t>
      </w:r>
    </w:p>
    <w:p w14:paraId="5EB7036A" w14:textId="201F418B" w:rsidR="00991EDE" w:rsidRPr="00CE06A6" w:rsidRDefault="001851B4" w:rsidP="00991EDE">
      <w:pPr>
        <w:pStyle w:val="FFWLevel2"/>
        <w:rPr>
          <w:szCs w:val="20"/>
        </w:rPr>
      </w:pPr>
      <w:r>
        <w:rPr>
          <w:szCs w:val="20"/>
        </w:rPr>
        <w:t>FEPS</w:t>
      </w:r>
      <w:r w:rsidR="00BE31BE">
        <w:rPr>
          <w:szCs w:val="20"/>
        </w:rPr>
        <w:t xml:space="preserve"> </w:t>
      </w:r>
      <w:r w:rsidR="00991EDE" w:rsidRPr="00CE06A6">
        <w:rPr>
          <w:szCs w:val="20"/>
        </w:rPr>
        <w:t xml:space="preserve">treats compliance with its privacy obligations seriously. This is why we have developed this Notice, which describes the standards that </w:t>
      </w:r>
      <w:r>
        <w:rPr>
          <w:szCs w:val="20"/>
        </w:rPr>
        <w:t>FEPS</w:t>
      </w:r>
      <w:r w:rsidR="00991EDE" w:rsidRPr="00CE06A6">
        <w:rPr>
          <w:szCs w:val="20"/>
        </w:rPr>
        <w:t xml:space="preserve"> applies to protect Personal Data.</w:t>
      </w:r>
    </w:p>
    <w:p w14:paraId="0D34EB08" w14:textId="733B4B82" w:rsidR="003E4C94" w:rsidRDefault="00991EDE" w:rsidP="00991EDE">
      <w:pPr>
        <w:pStyle w:val="FFWLevel2"/>
        <w:rPr>
          <w:szCs w:val="20"/>
        </w:rPr>
      </w:pPr>
      <w:r w:rsidRPr="00CE06A6">
        <w:rPr>
          <w:szCs w:val="20"/>
        </w:rPr>
        <w:t xml:space="preserve">For the purposes of this Notice, </w:t>
      </w:r>
      <w:r w:rsidR="001851B4">
        <w:rPr>
          <w:szCs w:val="20"/>
        </w:rPr>
        <w:t>FEPS</w:t>
      </w:r>
      <w:r w:rsidR="00BE31BE">
        <w:rPr>
          <w:szCs w:val="20"/>
        </w:rPr>
        <w:t xml:space="preserve">, </w:t>
      </w:r>
      <w:r w:rsidR="0059515D">
        <w:rPr>
          <w:szCs w:val="20"/>
        </w:rPr>
        <w:t xml:space="preserve">is </w:t>
      </w:r>
      <w:r w:rsidR="00016EC5">
        <w:rPr>
          <w:szCs w:val="20"/>
        </w:rPr>
        <w:t xml:space="preserve">a international non-profit organisation </w:t>
      </w:r>
    </w:p>
    <w:p w14:paraId="2E0AD718" w14:textId="494B9260" w:rsidR="00991EDE" w:rsidRPr="00CE06A6" w:rsidRDefault="00DC582D" w:rsidP="00991EDE">
      <w:pPr>
        <w:pStyle w:val="FFWLevel2"/>
        <w:rPr>
          <w:szCs w:val="20"/>
        </w:rPr>
      </w:pPr>
      <w:proofErr w:type="gramStart"/>
      <w:r w:rsidRPr="00C460E3">
        <w:rPr>
          <w:szCs w:val="20"/>
        </w:rPr>
        <w:t>with</w:t>
      </w:r>
      <w:proofErr w:type="gramEnd"/>
      <w:r w:rsidRPr="00C460E3">
        <w:t xml:space="preserve"> registered office at </w:t>
      </w:r>
      <w:r w:rsidR="00FB6156" w:rsidRPr="00614328">
        <w:rPr>
          <w:rPrChange w:id="3" w:author="Elena Gil" w:date="2018-05-25T10:23:00Z">
            <w:rPr>
              <w:highlight w:val="yellow"/>
            </w:rPr>
          </w:rPrChange>
        </w:rPr>
        <w:t xml:space="preserve">“Rue </w:t>
      </w:r>
      <w:proofErr w:type="spellStart"/>
      <w:r w:rsidR="00FB6156" w:rsidRPr="00614328">
        <w:rPr>
          <w:rPrChange w:id="4" w:author="Elena Gil" w:date="2018-05-25T10:23:00Z">
            <w:rPr>
              <w:highlight w:val="yellow"/>
            </w:rPr>
          </w:rPrChange>
        </w:rPr>
        <w:t>Montoyer</w:t>
      </w:r>
      <w:proofErr w:type="spellEnd"/>
      <w:r w:rsidR="00FB6156" w:rsidRPr="00614328">
        <w:rPr>
          <w:rPrChange w:id="5" w:author="Elena Gil" w:date="2018-05-25T10:23:00Z">
            <w:rPr>
              <w:highlight w:val="yellow"/>
            </w:rPr>
          </w:rPrChange>
        </w:rPr>
        <w:t xml:space="preserve"> 40, 1000 Brussels, Belgium”</w:t>
      </w:r>
      <w:r w:rsidR="00FB6156">
        <w:t xml:space="preserve"> </w:t>
      </w:r>
      <w:r w:rsidRPr="00C460E3">
        <w:t xml:space="preserve">and registered with the Crossroads Bank of Enterprises under number </w:t>
      </w:r>
      <w:r w:rsidR="004C1385" w:rsidRPr="00614328">
        <w:rPr>
          <w:rPrChange w:id="6" w:author="Elena Gil" w:date="2018-05-25T10:23:00Z">
            <w:rPr>
              <w:highlight w:val="yellow"/>
            </w:rPr>
          </w:rPrChange>
        </w:rPr>
        <w:t>0896.230.213</w:t>
      </w:r>
      <w:r w:rsidR="004C1385">
        <w:t xml:space="preserve"> </w:t>
      </w:r>
      <w:r w:rsidR="00C460E3">
        <w:t>"</w:t>
      </w:r>
      <w:r w:rsidR="00C460E3" w:rsidRPr="00C460E3">
        <w:rPr>
          <w:b/>
        </w:rPr>
        <w:t>we</w:t>
      </w:r>
      <w:r w:rsidR="00C460E3">
        <w:t xml:space="preserve">", </w:t>
      </w:r>
      <w:r w:rsidRPr="00C460E3">
        <w:t>"</w:t>
      </w:r>
      <w:r w:rsidRPr="00C460E3">
        <w:rPr>
          <w:b/>
        </w:rPr>
        <w:t>us</w:t>
      </w:r>
      <w:r w:rsidRPr="00C460E3">
        <w:t>"</w:t>
      </w:r>
      <w:r>
        <w:t xml:space="preserve"> or "</w:t>
      </w:r>
      <w:r>
        <w:rPr>
          <w:b/>
        </w:rPr>
        <w:t>our</w:t>
      </w:r>
      <w:r>
        <w:t>" )</w:t>
      </w:r>
      <w:r w:rsidR="00991EDE" w:rsidRPr="00CE06A6">
        <w:rPr>
          <w:szCs w:val="20"/>
        </w:rPr>
        <w:t xml:space="preserve"> acts as the </w:t>
      </w:r>
      <w:r w:rsidR="00991EDE">
        <w:rPr>
          <w:szCs w:val="20"/>
        </w:rPr>
        <w:t>data controller</w:t>
      </w:r>
      <w:r w:rsidR="00991EDE" w:rsidRPr="00CE06A6">
        <w:rPr>
          <w:szCs w:val="20"/>
        </w:rPr>
        <w:t xml:space="preserve"> for </w:t>
      </w:r>
      <w:r>
        <w:rPr>
          <w:szCs w:val="20"/>
        </w:rPr>
        <w:t xml:space="preserve">the </w:t>
      </w:r>
      <w:r w:rsidR="00991EDE" w:rsidRPr="00CE06A6">
        <w:rPr>
          <w:szCs w:val="20"/>
        </w:rPr>
        <w:t>Personal Data</w:t>
      </w:r>
      <w:r>
        <w:rPr>
          <w:szCs w:val="20"/>
        </w:rPr>
        <w:t xml:space="preserve"> that is collected via the Website</w:t>
      </w:r>
      <w:r w:rsidR="00991EDE" w:rsidRPr="00CE06A6">
        <w:rPr>
          <w:szCs w:val="20"/>
        </w:rPr>
        <w:t xml:space="preserve">. As a </w:t>
      </w:r>
      <w:r w:rsidR="00991EDE">
        <w:rPr>
          <w:szCs w:val="20"/>
        </w:rPr>
        <w:t>data controller</w:t>
      </w:r>
      <w:r w:rsidR="00991EDE" w:rsidRPr="00CE06A6">
        <w:rPr>
          <w:szCs w:val="20"/>
        </w:rPr>
        <w:t xml:space="preserve">, </w:t>
      </w:r>
      <w:r w:rsidR="001851B4">
        <w:rPr>
          <w:szCs w:val="20"/>
        </w:rPr>
        <w:t>FEPS</w:t>
      </w:r>
      <w:r w:rsidR="00FE17AD">
        <w:rPr>
          <w:szCs w:val="20"/>
        </w:rPr>
        <w:t xml:space="preserve"> </w:t>
      </w:r>
      <w:r w:rsidR="00991EDE" w:rsidRPr="00CE06A6">
        <w:rPr>
          <w:szCs w:val="20"/>
        </w:rPr>
        <w:t>is responsible for ensuring that the processing of Personal Data complies with applicable data protection law, and specifically with the General Data Protection Regulation.</w:t>
      </w:r>
    </w:p>
    <w:p w14:paraId="70EA8889" w14:textId="7FA50DC1" w:rsidR="00991EDE" w:rsidRPr="00CE06A6" w:rsidRDefault="00991EDE" w:rsidP="00991EDE">
      <w:pPr>
        <w:pStyle w:val="FFWLevel2"/>
        <w:rPr>
          <w:szCs w:val="20"/>
        </w:rPr>
      </w:pPr>
      <w:r w:rsidRPr="00CE06A6">
        <w:rPr>
          <w:szCs w:val="20"/>
        </w:rPr>
        <w:t xml:space="preserve">Please take the time to read this Notice carefully. If you have any questions or comments, please contact </w:t>
      </w:r>
      <w:r w:rsidR="00FB6156" w:rsidRPr="00614328">
        <w:rPr>
          <w:szCs w:val="20"/>
          <w:rPrChange w:id="7" w:author="Elena Gil" w:date="2018-05-25T10:23:00Z">
            <w:rPr>
              <w:szCs w:val="20"/>
              <w:highlight w:val="yellow"/>
            </w:rPr>
          </w:rPrChange>
        </w:rPr>
        <w:t xml:space="preserve">Alain </w:t>
      </w:r>
      <w:proofErr w:type="spellStart"/>
      <w:r w:rsidR="00FB6156" w:rsidRPr="00614328">
        <w:rPr>
          <w:szCs w:val="20"/>
          <w:rPrChange w:id="8" w:author="Elena Gil" w:date="2018-05-25T10:23:00Z">
            <w:rPr>
              <w:szCs w:val="20"/>
              <w:highlight w:val="yellow"/>
            </w:rPr>
          </w:rPrChange>
        </w:rPr>
        <w:t>Bloedt</w:t>
      </w:r>
      <w:proofErr w:type="spellEnd"/>
      <w:r w:rsidR="00FB6156" w:rsidRPr="00614328">
        <w:rPr>
          <w:szCs w:val="20"/>
          <w:rPrChange w:id="9" w:author="Elena Gil" w:date="2018-05-25T10:23:00Z">
            <w:rPr>
              <w:szCs w:val="20"/>
              <w:highlight w:val="yellow"/>
            </w:rPr>
          </w:rPrChange>
        </w:rPr>
        <w:t>, Senior Communication Advisor</w:t>
      </w:r>
      <w:r w:rsidRPr="00CE06A6">
        <w:rPr>
          <w:szCs w:val="20"/>
        </w:rPr>
        <w:t xml:space="preserve"> via </w:t>
      </w:r>
      <w:r w:rsidR="00FB6156" w:rsidRPr="00614328">
        <w:rPr>
          <w:szCs w:val="20"/>
          <w:rPrChange w:id="10" w:author="Elena Gil" w:date="2018-05-25T10:23:00Z">
            <w:rPr>
              <w:szCs w:val="20"/>
              <w:highlight w:val="yellow"/>
            </w:rPr>
          </w:rPrChange>
        </w:rPr>
        <w:t>alain.bloedt@feps-europe.eu</w:t>
      </w:r>
    </w:p>
    <w:p w14:paraId="2C08CCAD" w14:textId="77777777" w:rsidR="0073787E" w:rsidRDefault="0073787E" w:rsidP="0073787E">
      <w:pPr>
        <w:spacing w:line="276" w:lineRule="auto"/>
        <w:jc w:val="both"/>
        <w:rPr>
          <w:rFonts w:ascii="Arial" w:hAnsi="Arial" w:cs="Arial"/>
          <w:sz w:val="20"/>
          <w:szCs w:val="20"/>
        </w:rPr>
      </w:pPr>
    </w:p>
    <w:p w14:paraId="7D30750F" w14:textId="735BD628" w:rsidR="00DC582D" w:rsidRPr="00CE06A6" w:rsidRDefault="00DC582D" w:rsidP="00DC582D">
      <w:pPr>
        <w:pStyle w:val="FFWLevel1"/>
        <w:rPr>
          <w:b/>
          <w:szCs w:val="20"/>
          <w:lang w:eastAsia="en-US"/>
        </w:rPr>
      </w:pPr>
      <w:r w:rsidRPr="00CE06A6">
        <w:rPr>
          <w:b/>
          <w:szCs w:val="20"/>
          <w:lang w:eastAsia="en-US"/>
        </w:rPr>
        <w:t xml:space="preserve">What Personal Data does </w:t>
      </w:r>
      <w:r w:rsidR="001851B4">
        <w:rPr>
          <w:b/>
          <w:szCs w:val="20"/>
        </w:rPr>
        <w:t>FEPS</w:t>
      </w:r>
      <w:r w:rsidRPr="00CE06A6">
        <w:rPr>
          <w:b/>
          <w:szCs w:val="20"/>
        </w:rPr>
        <w:t xml:space="preserve"> collect and why?</w:t>
      </w:r>
    </w:p>
    <w:p w14:paraId="4707BEB4" w14:textId="61E1F331" w:rsidR="00DC582D" w:rsidRPr="00CE06A6" w:rsidRDefault="00DC582D" w:rsidP="00DC582D">
      <w:pPr>
        <w:pStyle w:val="FFWLevel2"/>
        <w:rPr>
          <w:szCs w:val="20"/>
        </w:rPr>
      </w:pPr>
      <w:r w:rsidRPr="00CE06A6">
        <w:rPr>
          <w:szCs w:val="20"/>
        </w:rPr>
        <w:t>The ty</w:t>
      </w:r>
      <w:r w:rsidR="001851B4">
        <w:rPr>
          <w:szCs w:val="20"/>
        </w:rPr>
        <w:t>pes</w:t>
      </w:r>
      <w:r w:rsidRPr="00CE06A6">
        <w:rPr>
          <w:szCs w:val="20"/>
        </w:rPr>
        <w:t xml:space="preserve"> of Personal Data that we may collect about you, and the reasons why we process it, include: </w:t>
      </w:r>
    </w:p>
    <w:p w14:paraId="653A2AC2" w14:textId="77777777" w:rsidR="00DC582D" w:rsidRPr="00A737A1" w:rsidRDefault="00DC582D" w:rsidP="0073787E">
      <w:pPr>
        <w:spacing w:line="276" w:lineRule="auto"/>
        <w:jc w:val="both"/>
        <w:rPr>
          <w:rFonts w:ascii="Arial" w:hAnsi="Arial" w:cs="Arial"/>
          <w:sz w:val="20"/>
          <w:szCs w:val="20"/>
        </w:rPr>
      </w:pPr>
    </w:p>
    <w:tbl>
      <w:tblPr>
        <w:tblStyle w:val="TableGrid"/>
        <w:tblW w:w="8195" w:type="dxa"/>
        <w:tblInd w:w="108" w:type="dxa"/>
        <w:tblLook w:val="04A0" w:firstRow="1" w:lastRow="0" w:firstColumn="1" w:lastColumn="0" w:noHBand="0" w:noVBand="1"/>
      </w:tblPr>
      <w:tblGrid>
        <w:gridCol w:w="3371"/>
        <w:gridCol w:w="2412"/>
        <w:gridCol w:w="2412"/>
      </w:tblGrid>
      <w:tr w:rsidR="007A4D3F" w:rsidRPr="00A737A1" w14:paraId="3DC57145" w14:textId="77777777" w:rsidTr="007A4D3F">
        <w:tc>
          <w:tcPr>
            <w:tcW w:w="3371" w:type="dxa"/>
            <w:shd w:val="clear" w:color="auto" w:fill="000000" w:themeFill="text1"/>
          </w:tcPr>
          <w:p w14:paraId="0BA61502" w14:textId="34BEE2F5" w:rsidR="007A4D3F" w:rsidRPr="00A737A1" w:rsidRDefault="007A4D3F" w:rsidP="0066796B">
            <w:pPr>
              <w:spacing w:line="276" w:lineRule="auto"/>
              <w:jc w:val="both"/>
              <w:rPr>
                <w:rFonts w:ascii="Arial" w:hAnsi="Arial" w:cs="Arial"/>
                <w:b/>
                <w:sz w:val="20"/>
                <w:szCs w:val="20"/>
              </w:rPr>
            </w:pPr>
            <w:r w:rsidRPr="00A737A1">
              <w:rPr>
                <w:rFonts w:ascii="Arial" w:hAnsi="Arial" w:cs="Arial"/>
                <w:b/>
                <w:sz w:val="20"/>
                <w:szCs w:val="20"/>
              </w:rPr>
              <w:t>Why we collect it</w:t>
            </w:r>
          </w:p>
        </w:tc>
        <w:tc>
          <w:tcPr>
            <w:tcW w:w="2412" w:type="dxa"/>
            <w:shd w:val="clear" w:color="auto" w:fill="000000" w:themeFill="text1"/>
          </w:tcPr>
          <w:p w14:paraId="154939F9" w14:textId="49699C59" w:rsidR="007A4D3F" w:rsidRPr="00A737A1" w:rsidRDefault="007A4D3F" w:rsidP="001851B4">
            <w:pPr>
              <w:jc w:val="both"/>
              <w:rPr>
                <w:rFonts w:ascii="Arial" w:hAnsi="Arial" w:cs="Arial"/>
                <w:b/>
                <w:sz w:val="20"/>
                <w:szCs w:val="20"/>
              </w:rPr>
            </w:pPr>
            <w:r>
              <w:rPr>
                <w:rFonts w:ascii="Arial" w:hAnsi="Arial" w:cs="Arial"/>
                <w:b/>
                <w:sz w:val="20"/>
                <w:szCs w:val="20"/>
              </w:rPr>
              <w:t>Ty</w:t>
            </w:r>
            <w:r w:rsidR="001851B4">
              <w:rPr>
                <w:rFonts w:ascii="Arial" w:hAnsi="Arial" w:cs="Arial"/>
                <w:b/>
                <w:sz w:val="20"/>
                <w:szCs w:val="20"/>
              </w:rPr>
              <w:t>pes</w:t>
            </w:r>
            <w:r>
              <w:rPr>
                <w:rFonts w:ascii="Arial" w:hAnsi="Arial" w:cs="Arial"/>
                <w:b/>
                <w:sz w:val="20"/>
                <w:szCs w:val="20"/>
              </w:rPr>
              <w:t xml:space="preserve"> of Personal Data</w:t>
            </w:r>
          </w:p>
        </w:tc>
        <w:tc>
          <w:tcPr>
            <w:tcW w:w="2412" w:type="dxa"/>
            <w:shd w:val="clear" w:color="auto" w:fill="000000" w:themeFill="text1"/>
          </w:tcPr>
          <w:p w14:paraId="4D1F1DC2" w14:textId="3B21A87B" w:rsidR="007A4D3F" w:rsidRPr="00A737A1" w:rsidRDefault="007A4D3F" w:rsidP="0066796B">
            <w:pPr>
              <w:jc w:val="both"/>
              <w:rPr>
                <w:rFonts w:ascii="Arial" w:hAnsi="Arial" w:cs="Arial"/>
                <w:b/>
                <w:sz w:val="20"/>
                <w:szCs w:val="20"/>
              </w:rPr>
            </w:pPr>
            <w:r w:rsidRPr="00A737A1">
              <w:rPr>
                <w:rFonts w:ascii="Arial" w:hAnsi="Arial" w:cs="Arial"/>
                <w:b/>
                <w:sz w:val="20"/>
                <w:szCs w:val="20"/>
              </w:rPr>
              <w:t>Legal basis</w:t>
            </w:r>
          </w:p>
        </w:tc>
      </w:tr>
      <w:tr w:rsidR="000F78F9" w:rsidRPr="00A737A1" w14:paraId="3FB5178A" w14:textId="77777777" w:rsidTr="0066796B">
        <w:trPr>
          <w:trHeight w:val="3230"/>
        </w:trPr>
        <w:tc>
          <w:tcPr>
            <w:tcW w:w="3371" w:type="dxa"/>
          </w:tcPr>
          <w:p w14:paraId="3FFE8B7A" w14:textId="0D0FD7B4" w:rsidR="000F78F9" w:rsidRPr="009F13A6" w:rsidRDefault="00FB6156" w:rsidP="0059515D">
            <w:pPr>
              <w:spacing w:line="276" w:lineRule="auto"/>
              <w:jc w:val="both"/>
              <w:rPr>
                <w:rFonts w:ascii="Arial" w:eastAsia="Times New Roman" w:hAnsi="Arial" w:cs="Arial"/>
                <w:sz w:val="20"/>
                <w:szCs w:val="20"/>
                <w:lang w:eastAsia="fr-BE"/>
                <w:rPrChange w:id="11" w:author="Elena Gil" w:date="2018-05-25T10:34:00Z">
                  <w:rPr>
                    <w:rFonts w:ascii="Arial" w:eastAsia="Times New Roman" w:hAnsi="Arial" w:cs="Arial"/>
                    <w:sz w:val="20"/>
                    <w:szCs w:val="20"/>
                    <w:lang w:eastAsia="fr-BE"/>
                  </w:rPr>
                </w:rPrChange>
              </w:rPr>
            </w:pPr>
            <w:r w:rsidRPr="009F13A6">
              <w:rPr>
                <w:rFonts w:ascii="Arial" w:eastAsia="Times New Roman" w:hAnsi="Arial" w:cs="Arial"/>
                <w:sz w:val="20"/>
                <w:szCs w:val="20"/>
                <w:lang w:eastAsia="fr-BE"/>
              </w:rPr>
              <w:t xml:space="preserve">To </w:t>
            </w:r>
            <w:r w:rsidR="0059515D" w:rsidRPr="009F13A6">
              <w:rPr>
                <w:rFonts w:ascii="Arial" w:eastAsia="Times New Roman" w:hAnsi="Arial" w:cs="Arial"/>
                <w:sz w:val="20"/>
                <w:szCs w:val="20"/>
                <w:lang w:eastAsia="fr-BE"/>
              </w:rPr>
              <w:t>keep informed people who already showed their interest in FEPS activities and publications r</w:t>
            </w:r>
            <w:r w:rsidR="0059515D" w:rsidRPr="008733B9">
              <w:rPr>
                <w:rFonts w:ascii="Arial" w:eastAsia="Times New Roman" w:hAnsi="Arial" w:cs="Arial"/>
                <w:sz w:val="20"/>
                <w:szCs w:val="20"/>
                <w:lang w:eastAsia="fr-BE"/>
              </w:rPr>
              <w:t xml:space="preserve">egistering to our events or contacting us via email. </w:t>
            </w:r>
          </w:p>
        </w:tc>
        <w:tc>
          <w:tcPr>
            <w:tcW w:w="2412" w:type="dxa"/>
          </w:tcPr>
          <w:p w14:paraId="2339ABCD" w14:textId="77C53C5B" w:rsidR="000F78F9" w:rsidRPr="009F13A6" w:rsidRDefault="00B776F7" w:rsidP="0066796B">
            <w:pPr>
              <w:jc w:val="both"/>
              <w:rPr>
                <w:rFonts w:ascii="Arial" w:hAnsi="Arial" w:cs="Arial"/>
                <w:b/>
                <w:sz w:val="20"/>
                <w:szCs w:val="20"/>
                <w:rPrChange w:id="12" w:author="Elena Gil" w:date="2018-05-25T10:34:00Z">
                  <w:rPr>
                    <w:rFonts w:ascii="Arial" w:hAnsi="Arial" w:cs="Arial"/>
                    <w:b/>
                    <w:sz w:val="20"/>
                    <w:szCs w:val="20"/>
                  </w:rPr>
                </w:rPrChange>
              </w:rPr>
            </w:pPr>
            <w:r w:rsidRPr="009F13A6">
              <w:rPr>
                <w:rFonts w:ascii="Arial" w:hAnsi="Arial" w:cs="Arial"/>
                <w:b/>
                <w:sz w:val="20"/>
                <w:szCs w:val="20"/>
                <w:rPrChange w:id="13" w:author="Elena Gil" w:date="2018-05-25T10:34:00Z">
                  <w:rPr>
                    <w:rFonts w:ascii="Arial" w:hAnsi="Arial" w:cs="Arial"/>
                    <w:b/>
                    <w:sz w:val="20"/>
                    <w:szCs w:val="20"/>
                  </w:rPr>
                </w:rPrChange>
              </w:rPr>
              <w:t xml:space="preserve">Names, emails, phone numbers and organisations </w:t>
            </w:r>
          </w:p>
        </w:tc>
        <w:tc>
          <w:tcPr>
            <w:tcW w:w="2412" w:type="dxa"/>
          </w:tcPr>
          <w:p w14:paraId="7680A133" w14:textId="50E270EC" w:rsidR="000F78F9" w:rsidRPr="009F13A6" w:rsidRDefault="00312FE9" w:rsidP="0066796B">
            <w:pPr>
              <w:jc w:val="both"/>
              <w:rPr>
                <w:rFonts w:ascii="Arial" w:hAnsi="Arial" w:cs="Arial"/>
                <w:sz w:val="20"/>
                <w:szCs w:val="20"/>
                <w:rPrChange w:id="14" w:author="Elena Gil" w:date="2018-05-25T10:34:00Z">
                  <w:rPr>
                    <w:rFonts w:ascii="Arial" w:hAnsi="Arial" w:cs="Arial"/>
                    <w:sz w:val="20"/>
                    <w:szCs w:val="20"/>
                  </w:rPr>
                </w:rPrChange>
              </w:rPr>
            </w:pPr>
            <w:ins w:id="15" w:author="" w:date="2018-05-24T22:36:00Z">
              <w:r w:rsidRPr="009F13A6">
                <w:rPr>
                  <w:rFonts w:ascii="Arial" w:hAnsi="Arial" w:cs="Arial"/>
                  <w:sz w:val="20"/>
                  <w:szCs w:val="20"/>
                  <w:rPrChange w:id="16" w:author="Elena Gil" w:date="2018-05-25T10:34:00Z">
                    <w:rPr>
                      <w:rFonts w:ascii="Arial" w:hAnsi="Arial" w:cs="Arial"/>
                      <w:sz w:val="20"/>
                      <w:szCs w:val="20"/>
                    </w:rPr>
                  </w:rPrChange>
                </w:rPr>
                <w:t>Consent or legitimate interest</w:t>
              </w:r>
            </w:ins>
          </w:p>
        </w:tc>
      </w:tr>
      <w:tr w:rsidR="000F78F9" w:rsidRPr="00A737A1" w14:paraId="30452E1A" w14:textId="77777777" w:rsidTr="0066796B">
        <w:trPr>
          <w:trHeight w:val="3230"/>
        </w:trPr>
        <w:tc>
          <w:tcPr>
            <w:tcW w:w="3371" w:type="dxa"/>
          </w:tcPr>
          <w:p w14:paraId="1EE244EF" w14:textId="7EEE3B5B" w:rsidR="000F78F9" w:rsidRPr="008733B9" w:rsidRDefault="0059515D" w:rsidP="0066796B">
            <w:pPr>
              <w:spacing w:line="276" w:lineRule="auto"/>
              <w:jc w:val="both"/>
              <w:rPr>
                <w:rFonts w:ascii="Arial" w:eastAsia="Times New Roman" w:hAnsi="Arial" w:cs="Arial"/>
                <w:sz w:val="20"/>
                <w:szCs w:val="20"/>
                <w:lang w:eastAsia="fr-BE"/>
              </w:rPr>
            </w:pPr>
            <w:r w:rsidRPr="009F13A6">
              <w:rPr>
                <w:rFonts w:ascii="Arial" w:eastAsia="Times New Roman" w:hAnsi="Arial" w:cs="Arial"/>
                <w:sz w:val="20"/>
                <w:szCs w:val="20"/>
                <w:lang w:eastAsia="fr-BE"/>
              </w:rPr>
              <w:lastRenderedPageBreak/>
              <w:t>To identify the most interesting and relevant content published in our website</w:t>
            </w:r>
          </w:p>
        </w:tc>
        <w:tc>
          <w:tcPr>
            <w:tcW w:w="2412" w:type="dxa"/>
          </w:tcPr>
          <w:p w14:paraId="697B3C92" w14:textId="6648B37B" w:rsidR="000F78F9" w:rsidRPr="009F13A6" w:rsidRDefault="00312FE9" w:rsidP="00312FE9">
            <w:pPr>
              <w:jc w:val="both"/>
              <w:rPr>
                <w:rFonts w:ascii="Arial" w:hAnsi="Arial" w:cs="Arial"/>
                <w:b/>
                <w:sz w:val="20"/>
                <w:szCs w:val="20"/>
                <w:rPrChange w:id="17" w:author="Elena Gil" w:date="2018-05-25T10:34:00Z">
                  <w:rPr>
                    <w:rFonts w:ascii="Arial" w:hAnsi="Arial" w:cs="Arial"/>
                    <w:b/>
                    <w:sz w:val="20"/>
                    <w:szCs w:val="20"/>
                  </w:rPr>
                </w:rPrChange>
              </w:rPr>
            </w:pPr>
            <w:ins w:id="18" w:author="" w:date="2018-05-24T22:36:00Z">
              <w:r w:rsidRPr="009F13A6">
                <w:rPr>
                  <w:rFonts w:ascii="Arial" w:hAnsi="Arial" w:cs="Arial"/>
                  <w:b/>
                  <w:sz w:val="20"/>
                  <w:szCs w:val="20"/>
                  <w:rPrChange w:id="19" w:author="Elena Gil" w:date="2018-05-25T10:34:00Z">
                    <w:rPr>
                      <w:rFonts w:ascii="Arial" w:hAnsi="Arial" w:cs="Arial"/>
                      <w:b/>
                      <w:sz w:val="20"/>
                      <w:szCs w:val="20"/>
                    </w:rPr>
                  </w:rPrChange>
                </w:rPr>
                <w:t xml:space="preserve">Information regarding your device, such as IP address, MAC address, browser used </w:t>
              </w:r>
            </w:ins>
          </w:p>
        </w:tc>
        <w:tc>
          <w:tcPr>
            <w:tcW w:w="2412" w:type="dxa"/>
          </w:tcPr>
          <w:p w14:paraId="37CF8C46" w14:textId="6E7E526E" w:rsidR="000F78F9" w:rsidRPr="009F13A6" w:rsidRDefault="00312FE9" w:rsidP="0066796B">
            <w:pPr>
              <w:jc w:val="both"/>
              <w:rPr>
                <w:rFonts w:ascii="Arial" w:hAnsi="Arial" w:cs="Arial"/>
                <w:sz w:val="20"/>
                <w:szCs w:val="20"/>
                <w:rPrChange w:id="20" w:author="Elena Gil" w:date="2018-05-25T10:34:00Z">
                  <w:rPr>
                    <w:rFonts w:ascii="Arial" w:hAnsi="Arial" w:cs="Arial"/>
                    <w:sz w:val="20"/>
                    <w:szCs w:val="20"/>
                  </w:rPr>
                </w:rPrChange>
              </w:rPr>
            </w:pPr>
            <w:ins w:id="21" w:author="" w:date="2018-05-24T22:36:00Z">
              <w:r w:rsidRPr="009F13A6">
                <w:rPr>
                  <w:rFonts w:ascii="Arial" w:hAnsi="Arial" w:cs="Arial"/>
                  <w:sz w:val="20"/>
                  <w:szCs w:val="20"/>
                  <w:rPrChange w:id="22" w:author="Elena Gil" w:date="2018-05-25T10:34:00Z">
                    <w:rPr>
                      <w:rFonts w:ascii="Arial" w:hAnsi="Arial" w:cs="Arial"/>
                      <w:sz w:val="20"/>
                      <w:szCs w:val="20"/>
                    </w:rPr>
                  </w:rPrChange>
                </w:rPr>
                <w:t>Consent</w:t>
              </w:r>
            </w:ins>
          </w:p>
        </w:tc>
      </w:tr>
      <w:tr w:rsidR="00D272A9" w:rsidRPr="00A737A1" w14:paraId="2900ECB4" w14:textId="77777777" w:rsidTr="0066796B">
        <w:trPr>
          <w:trHeight w:val="3230"/>
        </w:trPr>
        <w:tc>
          <w:tcPr>
            <w:tcW w:w="3371" w:type="dxa"/>
          </w:tcPr>
          <w:p w14:paraId="60C43A78" w14:textId="46E6F4C9" w:rsidR="00D272A9" w:rsidRPr="008733B9" w:rsidRDefault="003E4C94" w:rsidP="00D272A9">
            <w:pPr>
              <w:spacing w:line="276" w:lineRule="auto"/>
              <w:jc w:val="both"/>
              <w:rPr>
                <w:rFonts w:ascii="Arial" w:eastAsia="Times New Roman" w:hAnsi="Arial" w:cs="Arial"/>
                <w:sz w:val="20"/>
                <w:szCs w:val="20"/>
                <w:lang w:eastAsia="fr-BE"/>
              </w:rPr>
            </w:pPr>
            <w:r w:rsidRPr="009F13A6">
              <w:rPr>
                <w:rFonts w:ascii="Arial" w:eastAsia="Times New Roman" w:hAnsi="Arial" w:cs="Arial"/>
                <w:sz w:val="20"/>
                <w:szCs w:val="20"/>
                <w:lang w:eastAsia="fr-BE"/>
              </w:rPr>
              <w:t>To distribute our magazine The Progressive Post to subscribers and contributors</w:t>
            </w:r>
          </w:p>
        </w:tc>
        <w:tc>
          <w:tcPr>
            <w:tcW w:w="2412" w:type="dxa"/>
          </w:tcPr>
          <w:p w14:paraId="6303EC73" w14:textId="2BA2C5BC" w:rsidR="00D272A9" w:rsidRPr="009F13A6" w:rsidRDefault="00312FE9" w:rsidP="0066796B">
            <w:pPr>
              <w:jc w:val="both"/>
              <w:rPr>
                <w:rFonts w:ascii="Arial" w:hAnsi="Arial" w:cs="Arial"/>
                <w:sz w:val="20"/>
                <w:szCs w:val="20"/>
                <w:rPrChange w:id="23" w:author="Elena Gil" w:date="2018-05-25T10:34:00Z">
                  <w:rPr>
                    <w:rFonts w:ascii="Arial" w:hAnsi="Arial" w:cs="Arial"/>
                    <w:sz w:val="20"/>
                    <w:szCs w:val="20"/>
                  </w:rPr>
                </w:rPrChange>
              </w:rPr>
            </w:pPr>
            <w:ins w:id="24" w:author="" w:date="2018-05-24T22:37:00Z">
              <w:r w:rsidRPr="009F13A6">
                <w:rPr>
                  <w:rFonts w:ascii="Arial" w:hAnsi="Arial" w:cs="Arial"/>
                  <w:sz w:val="20"/>
                  <w:szCs w:val="20"/>
                  <w:rPrChange w:id="25" w:author="Elena Gil" w:date="2018-05-25T10:34:00Z">
                    <w:rPr>
                      <w:rFonts w:ascii="Arial" w:hAnsi="Arial" w:cs="Arial"/>
                      <w:sz w:val="20"/>
                      <w:szCs w:val="20"/>
                    </w:rPr>
                  </w:rPrChange>
                </w:rPr>
                <w:t xml:space="preserve">Name, </w:t>
              </w:r>
            </w:ins>
            <w:r w:rsidR="003E4C94" w:rsidRPr="009F13A6">
              <w:rPr>
                <w:rFonts w:ascii="Arial" w:hAnsi="Arial" w:cs="Arial"/>
                <w:sz w:val="20"/>
                <w:szCs w:val="20"/>
                <w:rPrChange w:id="26" w:author="Elena Gil" w:date="2018-05-25T10:34:00Z">
                  <w:rPr>
                    <w:rFonts w:ascii="Arial" w:hAnsi="Arial" w:cs="Arial"/>
                    <w:sz w:val="20"/>
                    <w:szCs w:val="20"/>
                  </w:rPr>
                </w:rPrChange>
              </w:rPr>
              <w:t>Postal address</w:t>
            </w:r>
          </w:p>
        </w:tc>
        <w:tc>
          <w:tcPr>
            <w:tcW w:w="2412" w:type="dxa"/>
          </w:tcPr>
          <w:p w14:paraId="2892F655" w14:textId="1E887858" w:rsidR="00D272A9" w:rsidRPr="009F13A6" w:rsidRDefault="00312FE9" w:rsidP="0066796B">
            <w:pPr>
              <w:jc w:val="both"/>
              <w:rPr>
                <w:rFonts w:ascii="Arial" w:hAnsi="Arial" w:cs="Arial"/>
                <w:sz w:val="20"/>
                <w:szCs w:val="20"/>
                <w:rPrChange w:id="27" w:author="Elena Gil" w:date="2018-05-25T10:34:00Z">
                  <w:rPr>
                    <w:rFonts w:ascii="Arial" w:hAnsi="Arial" w:cs="Arial"/>
                    <w:sz w:val="20"/>
                    <w:szCs w:val="20"/>
                  </w:rPr>
                </w:rPrChange>
              </w:rPr>
            </w:pPr>
            <w:ins w:id="28" w:author="" w:date="2018-05-24T22:37:00Z">
              <w:r w:rsidRPr="009F13A6">
                <w:rPr>
                  <w:rFonts w:ascii="Arial" w:hAnsi="Arial" w:cs="Arial"/>
                  <w:sz w:val="20"/>
                  <w:szCs w:val="20"/>
                  <w:rPrChange w:id="29" w:author="Elena Gil" w:date="2018-05-25T10:34:00Z">
                    <w:rPr>
                      <w:rFonts w:ascii="Arial" w:hAnsi="Arial" w:cs="Arial"/>
                      <w:sz w:val="20"/>
                      <w:szCs w:val="20"/>
                    </w:rPr>
                  </w:rPrChange>
                </w:rPr>
                <w:t>Consent</w:t>
              </w:r>
            </w:ins>
          </w:p>
        </w:tc>
      </w:tr>
      <w:tr w:rsidR="00D272A9" w:rsidRPr="00A737A1" w:rsidDel="009F13A6" w14:paraId="6FB25D4A" w14:textId="5260CA96" w:rsidTr="0066796B">
        <w:trPr>
          <w:trHeight w:val="3230"/>
          <w:del w:id="30" w:author="Elena Gil" w:date="2018-05-25T10:34:00Z"/>
        </w:trPr>
        <w:tc>
          <w:tcPr>
            <w:tcW w:w="3371" w:type="dxa"/>
          </w:tcPr>
          <w:p w14:paraId="202EF421" w14:textId="731BC384" w:rsidR="00D272A9" w:rsidDel="009F13A6" w:rsidRDefault="00D272A9" w:rsidP="0066796B">
            <w:pPr>
              <w:spacing w:line="276" w:lineRule="auto"/>
              <w:jc w:val="both"/>
              <w:rPr>
                <w:del w:id="31" w:author="Elena Gil" w:date="2018-05-25T10:34:00Z"/>
                <w:rFonts w:ascii="Arial" w:eastAsia="Times New Roman" w:hAnsi="Arial" w:cs="Arial"/>
                <w:sz w:val="20"/>
                <w:szCs w:val="20"/>
                <w:lang w:eastAsia="fr-BE"/>
              </w:rPr>
            </w:pPr>
          </w:p>
        </w:tc>
        <w:tc>
          <w:tcPr>
            <w:tcW w:w="2412" w:type="dxa"/>
          </w:tcPr>
          <w:p w14:paraId="445848CA" w14:textId="0B289A10" w:rsidR="00D272A9" w:rsidRPr="00A737A1" w:rsidDel="009F13A6" w:rsidRDefault="00D272A9" w:rsidP="00D272A9">
            <w:pPr>
              <w:jc w:val="both"/>
              <w:rPr>
                <w:del w:id="32" w:author="Elena Gil" w:date="2018-05-25T10:34:00Z"/>
                <w:rFonts w:ascii="Arial" w:hAnsi="Arial" w:cs="Arial"/>
                <w:sz w:val="20"/>
                <w:szCs w:val="20"/>
              </w:rPr>
            </w:pPr>
          </w:p>
        </w:tc>
        <w:tc>
          <w:tcPr>
            <w:tcW w:w="2412" w:type="dxa"/>
          </w:tcPr>
          <w:p w14:paraId="09ED4D12" w14:textId="2FAB1C13" w:rsidR="00D272A9" w:rsidRPr="007E2D70" w:rsidDel="009F13A6" w:rsidRDefault="00D272A9" w:rsidP="0066796B">
            <w:pPr>
              <w:jc w:val="both"/>
              <w:rPr>
                <w:del w:id="33" w:author="Elena Gil" w:date="2018-05-25T10:34:00Z"/>
                <w:rFonts w:ascii="Arial" w:hAnsi="Arial" w:cs="Arial"/>
                <w:sz w:val="20"/>
                <w:szCs w:val="20"/>
              </w:rPr>
            </w:pPr>
          </w:p>
        </w:tc>
      </w:tr>
    </w:tbl>
    <w:p w14:paraId="03874745" w14:textId="77777777" w:rsidR="00DC582D" w:rsidRDefault="00DC582D" w:rsidP="0073787E">
      <w:pPr>
        <w:spacing w:line="276" w:lineRule="auto"/>
        <w:jc w:val="both"/>
        <w:rPr>
          <w:rFonts w:ascii="Arial" w:hAnsi="Arial" w:cs="Arial"/>
          <w:sz w:val="20"/>
          <w:szCs w:val="20"/>
        </w:rPr>
      </w:pPr>
    </w:p>
    <w:p w14:paraId="761FBA9D" w14:textId="2BCEED81" w:rsidR="004363ED" w:rsidRPr="007E2D70" w:rsidRDefault="004363ED" w:rsidP="004363ED">
      <w:pPr>
        <w:pStyle w:val="FFWLevel2"/>
        <w:rPr>
          <w:szCs w:val="20"/>
        </w:rPr>
      </w:pPr>
      <w:r w:rsidRPr="00A44F39">
        <w:rPr>
          <w:szCs w:val="20"/>
        </w:rPr>
        <w:t xml:space="preserve">We may also collect certain information automatically from your device. Specifically, the information we collect automatically may include information like your IP address, </w:t>
      </w:r>
      <w:r w:rsidR="009F24B3" w:rsidRPr="00A44F39">
        <w:rPr>
          <w:szCs w:val="20"/>
        </w:rPr>
        <w:t>[</w:t>
      </w:r>
      <w:r w:rsidRPr="00A44F39">
        <w:rPr>
          <w:szCs w:val="20"/>
        </w:rPr>
        <w:t xml:space="preserve">device type, unique device identification numbers, browser-type, broad geographic location (e.g. country or city-level location) and other technical information.  We may also collect information about how your device has interacted with our </w:t>
      </w:r>
      <w:r w:rsidR="003F6509" w:rsidRPr="00A44F39">
        <w:rPr>
          <w:szCs w:val="20"/>
        </w:rPr>
        <w:t>W</w:t>
      </w:r>
      <w:r w:rsidRPr="00A44F39">
        <w:rPr>
          <w:szCs w:val="20"/>
        </w:rPr>
        <w:t xml:space="preserve">ebsite, including the pages accessed and links clicked.  </w:t>
      </w:r>
    </w:p>
    <w:p w14:paraId="3A470336" w14:textId="4972F46E" w:rsidR="004363ED" w:rsidRPr="007E2D70" w:rsidRDefault="000E3E2D" w:rsidP="004363ED">
      <w:pPr>
        <w:pStyle w:val="FFWLevel2"/>
        <w:numPr>
          <w:ilvl w:val="0"/>
          <w:numId w:val="0"/>
        </w:numPr>
        <w:ind w:left="794"/>
        <w:rPr>
          <w:szCs w:val="20"/>
        </w:rPr>
      </w:pPr>
      <w:r>
        <w:rPr>
          <w:szCs w:val="20"/>
        </w:rPr>
        <w:t xml:space="preserve">We collect this information for the purposes of this </w:t>
      </w:r>
      <w:r w:rsidR="00552362">
        <w:rPr>
          <w:szCs w:val="20"/>
        </w:rPr>
        <w:t>Notice</w:t>
      </w:r>
      <w:r w:rsidR="00E45BE8">
        <w:rPr>
          <w:szCs w:val="20"/>
        </w:rPr>
        <w:t xml:space="preserve">, including to </w:t>
      </w:r>
      <w:r w:rsidR="004363ED" w:rsidRPr="007E2D70">
        <w:rPr>
          <w:szCs w:val="20"/>
        </w:rPr>
        <w:t xml:space="preserve">enable us to better understand the visitors who come to our </w:t>
      </w:r>
      <w:r w:rsidR="003F6509" w:rsidRPr="007E2D70">
        <w:rPr>
          <w:szCs w:val="20"/>
        </w:rPr>
        <w:t>W</w:t>
      </w:r>
      <w:r w:rsidR="004363ED" w:rsidRPr="007E2D70">
        <w:rPr>
          <w:szCs w:val="20"/>
        </w:rPr>
        <w:t xml:space="preserve">ebsite, where they come from, what content on our </w:t>
      </w:r>
      <w:r w:rsidR="003F6509" w:rsidRPr="007E2D70">
        <w:rPr>
          <w:szCs w:val="20"/>
        </w:rPr>
        <w:t>W</w:t>
      </w:r>
      <w:r w:rsidR="004363ED" w:rsidRPr="007E2D70">
        <w:rPr>
          <w:szCs w:val="20"/>
        </w:rPr>
        <w:t>ebsite is of interest to them</w:t>
      </w:r>
      <w:r>
        <w:rPr>
          <w:szCs w:val="20"/>
        </w:rPr>
        <w:t xml:space="preserve"> and to set up a statistical database</w:t>
      </w:r>
      <w:r w:rsidR="004363ED" w:rsidRPr="007E2D70">
        <w:rPr>
          <w:szCs w:val="20"/>
        </w:rPr>
        <w:t xml:space="preserve">.  We use this information for our internal analytics purposes and to improve the quality and relevance of our </w:t>
      </w:r>
      <w:r w:rsidR="003F6509" w:rsidRPr="007E2D70">
        <w:rPr>
          <w:szCs w:val="20"/>
        </w:rPr>
        <w:t>W</w:t>
      </w:r>
      <w:r w:rsidR="004363ED" w:rsidRPr="007E2D70">
        <w:rPr>
          <w:szCs w:val="20"/>
        </w:rPr>
        <w:t>ebsite to our visitors.</w:t>
      </w:r>
    </w:p>
    <w:p w14:paraId="105C4C8D" w14:textId="77777777" w:rsidR="00D5236D" w:rsidRDefault="004363ED" w:rsidP="004363ED">
      <w:pPr>
        <w:pStyle w:val="FFWLevel2"/>
        <w:numPr>
          <w:ilvl w:val="0"/>
          <w:numId w:val="0"/>
        </w:numPr>
        <w:ind w:left="794"/>
        <w:rPr>
          <w:ins w:id="34" w:author="Elena Gil" w:date="2018-05-25T14:37:00Z"/>
          <w:szCs w:val="20"/>
        </w:rPr>
      </w:pPr>
      <w:r w:rsidRPr="007E2D70">
        <w:rPr>
          <w:szCs w:val="20"/>
        </w:rPr>
        <w:t xml:space="preserve">Some of this information may be collected using cookies and similar tracking technology, as explained further </w:t>
      </w:r>
      <w:r w:rsidR="00644BCA" w:rsidRPr="007E2D70">
        <w:rPr>
          <w:szCs w:val="20"/>
        </w:rPr>
        <w:t xml:space="preserve">in our Cookie Notice </w:t>
      </w:r>
      <w:proofErr w:type="gramStart"/>
      <w:r w:rsidR="00644BCA" w:rsidRPr="007E2D70">
        <w:rPr>
          <w:szCs w:val="20"/>
        </w:rPr>
        <w:t>w</w:t>
      </w:r>
      <w:ins w:id="35" w:author="Elena Gil" w:date="2018-05-25T14:37:00Z">
        <w:r w:rsidR="00D5236D">
          <w:rPr>
            <w:szCs w:val="20"/>
          </w:rPr>
          <w:t>h</w:t>
        </w:r>
      </w:ins>
      <w:proofErr w:type="gramEnd"/>
      <w:del w:id="36" w:author="Elena Gil" w:date="2018-05-25T14:37:00Z">
        <w:r w:rsidR="00644BCA" w:rsidRPr="007E2D70" w:rsidDel="00D5236D">
          <w:rPr>
            <w:szCs w:val="20"/>
          </w:rPr>
          <w:delText>h</w:delText>
        </w:r>
      </w:del>
      <w:r w:rsidR="00644BCA" w:rsidRPr="007E2D70">
        <w:rPr>
          <w:szCs w:val="20"/>
        </w:rPr>
        <w:t>ich is available on</w:t>
      </w:r>
      <w:ins w:id="37" w:author="Elena Gil" w:date="2018-05-25T14:37:00Z">
        <w:r w:rsidR="00D5236D">
          <w:rPr>
            <w:szCs w:val="20"/>
          </w:rPr>
          <w:t>:</w:t>
        </w:r>
      </w:ins>
    </w:p>
    <w:p w14:paraId="1835FC6D" w14:textId="123C2FC1" w:rsidR="00D5236D" w:rsidRDefault="00D5236D" w:rsidP="004363ED">
      <w:pPr>
        <w:pStyle w:val="FFWLevel2"/>
        <w:numPr>
          <w:ilvl w:val="0"/>
          <w:numId w:val="0"/>
        </w:numPr>
        <w:ind w:left="794"/>
        <w:rPr>
          <w:ins w:id="38" w:author="Elena Gil" w:date="2018-05-25T14:37:00Z"/>
          <w:szCs w:val="20"/>
        </w:rPr>
      </w:pPr>
      <w:ins w:id="39" w:author="Elena Gil" w:date="2018-05-25T14:37:00Z">
        <w:r>
          <w:rPr>
            <w:szCs w:val="20"/>
          </w:rPr>
          <w:fldChar w:fldCharType="begin"/>
        </w:r>
        <w:r>
          <w:rPr>
            <w:szCs w:val="20"/>
          </w:rPr>
          <w:instrText xml:space="preserve"> HYPERLINK "</w:instrText>
        </w:r>
        <w:r w:rsidRPr="00D5236D">
          <w:rPr>
            <w:szCs w:val="20"/>
          </w:rPr>
          <w:instrText>http://www.feps-europe.eu/assets/3e0de030-e053-4982-8be9-1687693d996f/document_cookies_gdpr.pdf</w:instrText>
        </w:r>
        <w:r>
          <w:rPr>
            <w:szCs w:val="20"/>
          </w:rPr>
          <w:instrText xml:space="preserve">" </w:instrText>
        </w:r>
        <w:r>
          <w:rPr>
            <w:szCs w:val="20"/>
          </w:rPr>
          <w:fldChar w:fldCharType="separate"/>
        </w:r>
        <w:r w:rsidRPr="00381C73">
          <w:rPr>
            <w:rStyle w:val="Hyperlink"/>
            <w:szCs w:val="20"/>
          </w:rPr>
          <w:t>http://www.feps-europe.eu/assets/3e0de030-e053-4982-8be9-1687693d996f/document_cookies_gdpr.pdf</w:t>
        </w:r>
        <w:r>
          <w:rPr>
            <w:szCs w:val="20"/>
          </w:rPr>
          <w:fldChar w:fldCharType="end"/>
        </w:r>
      </w:ins>
    </w:p>
    <w:p w14:paraId="5152F0EE" w14:textId="6A219BBD" w:rsidR="004363ED" w:rsidRPr="007E2D70" w:rsidRDefault="00644BCA" w:rsidP="004363ED">
      <w:pPr>
        <w:pStyle w:val="FFWLevel2"/>
        <w:numPr>
          <w:ilvl w:val="0"/>
          <w:numId w:val="0"/>
        </w:numPr>
        <w:ind w:left="794"/>
        <w:rPr>
          <w:szCs w:val="20"/>
        </w:rPr>
      </w:pPr>
      <w:bookmarkStart w:id="40" w:name="_GoBack"/>
      <w:bookmarkEnd w:id="40"/>
      <w:del w:id="41" w:author="Elena Gil" w:date="2018-05-25T14:37:00Z">
        <w:r w:rsidRPr="007E2D70" w:rsidDel="00D5236D">
          <w:rPr>
            <w:szCs w:val="20"/>
          </w:rPr>
          <w:delText xml:space="preserve"> </w:delText>
        </w:r>
      </w:del>
      <w:del w:id="42" w:author="Elena Gil" w:date="2018-05-25T14:36:00Z">
        <w:r w:rsidR="000F5737" w:rsidRPr="007E2D70" w:rsidDel="00D5236D">
          <w:rPr>
            <w:szCs w:val="20"/>
          </w:rPr>
          <w:delText>[</w:delText>
        </w:r>
        <w:r w:rsidR="000F5737" w:rsidRPr="00E97516" w:rsidDel="00D5236D">
          <w:rPr>
            <w:szCs w:val="20"/>
            <w:highlight w:val="yellow"/>
          </w:rPr>
          <w:delText>link</w:delText>
        </w:r>
        <w:r w:rsidR="000F5737" w:rsidRPr="007E2D70" w:rsidDel="00D5236D">
          <w:rPr>
            <w:szCs w:val="20"/>
          </w:rPr>
          <w:delText>].</w:delText>
        </w:r>
      </w:del>
    </w:p>
    <w:p w14:paraId="75F1AAC8" w14:textId="76E2B3A7" w:rsidR="004363ED" w:rsidRPr="008733B9" w:rsidRDefault="004363ED" w:rsidP="004363ED">
      <w:pPr>
        <w:pStyle w:val="FFWLevel2"/>
        <w:rPr>
          <w:szCs w:val="20"/>
          <w:rPrChange w:id="43" w:author="Elena Gil" w:date="2018-05-25T10:39:00Z">
            <w:rPr>
              <w:szCs w:val="20"/>
            </w:rPr>
          </w:rPrChange>
        </w:rPr>
      </w:pPr>
      <w:r w:rsidRPr="007E2D70">
        <w:rPr>
          <w:szCs w:val="20"/>
        </w:rPr>
        <w:t>[OPTIONAL: From time to time, we may receive Personal Data abou</w:t>
      </w:r>
      <w:r w:rsidR="00B776F7">
        <w:rPr>
          <w:szCs w:val="20"/>
        </w:rPr>
        <w:t xml:space="preserve">t you from third party </w:t>
      </w:r>
      <w:r w:rsidR="00B776F7" w:rsidRPr="00D5236D">
        <w:rPr>
          <w:szCs w:val="20"/>
        </w:rPr>
        <w:t xml:space="preserve">sources about </w:t>
      </w:r>
      <w:r w:rsidR="00B776F7" w:rsidRPr="008733B9">
        <w:rPr>
          <w:szCs w:val="20"/>
          <w:rPrChange w:id="44" w:author="Elena Gil" w:date="2018-05-25T10:39:00Z">
            <w:rPr>
              <w:szCs w:val="20"/>
              <w:highlight w:val="yellow"/>
            </w:rPr>
          </w:rPrChange>
        </w:rPr>
        <w:t>EU Correspondents and other journalists provided by EU Institutions and national embassies, about militants of Progressive parties provided by the parties, about registrations to events we organised with other partners</w:t>
      </w:r>
      <w:r w:rsidR="00B776F7" w:rsidRPr="00D5236D">
        <w:rPr>
          <w:szCs w:val="20"/>
        </w:rPr>
        <w:t>,</w:t>
      </w:r>
      <w:r w:rsidRPr="00D5236D">
        <w:rPr>
          <w:szCs w:val="20"/>
        </w:rPr>
        <w:t xml:space="preserve"> but only where we have checked</w:t>
      </w:r>
      <w:r w:rsidRPr="008733B9">
        <w:rPr>
          <w:szCs w:val="20"/>
          <w:rPrChange w:id="45" w:author="Elena Gil" w:date="2018-05-25T10:39:00Z">
            <w:rPr>
              <w:szCs w:val="20"/>
            </w:rPr>
          </w:rPrChange>
        </w:rPr>
        <w:t xml:space="preserve"> that these third parties either have your consent or are otherwise legally permitted or required to disclose your Personal Data to us.</w:t>
      </w:r>
    </w:p>
    <w:p w14:paraId="5331B011" w14:textId="0BEEECFA" w:rsidR="004363ED" w:rsidRPr="00A72774" w:rsidRDefault="004363ED" w:rsidP="004363ED">
      <w:pPr>
        <w:pStyle w:val="FFWLevel2"/>
        <w:numPr>
          <w:ilvl w:val="0"/>
          <w:numId w:val="0"/>
        </w:numPr>
        <w:ind w:left="794"/>
        <w:rPr>
          <w:szCs w:val="20"/>
        </w:rPr>
      </w:pPr>
      <w:r w:rsidRPr="008733B9">
        <w:rPr>
          <w:szCs w:val="20"/>
          <w:rPrChange w:id="46" w:author="Elena Gil" w:date="2018-05-25T10:39:00Z">
            <w:rPr>
              <w:szCs w:val="20"/>
            </w:rPr>
          </w:rPrChange>
        </w:rPr>
        <w:t>The ty</w:t>
      </w:r>
      <w:r w:rsidR="001851B4" w:rsidRPr="008733B9">
        <w:rPr>
          <w:szCs w:val="20"/>
          <w:rPrChange w:id="47" w:author="Elena Gil" w:date="2018-05-25T10:39:00Z">
            <w:rPr>
              <w:szCs w:val="20"/>
            </w:rPr>
          </w:rPrChange>
        </w:rPr>
        <w:t>pes</w:t>
      </w:r>
      <w:r w:rsidRPr="008733B9">
        <w:rPr>
          <w:szCs w:val="20"/>
          <w:rPrChange w:id="48" w:author="Elena Gil" w:date="2018-05-25T10:39:00Z">
            <w:rPr>
              <w:szCs w:val="20"/>
            </w:rPr>
          </w:rPrChange>
        </w:rPr>
        <w:t xml:space="preserve"> of Personal Data we collect from third parties include </w:t>
      </w:r>
      <w:r w:rsidR="00B776F7" w:rsidRPr="008733B9">
        <w:rPr>
          <w:szCs w:val="20"/>
          <w:rPrChange w:id="49" w:author="Elena Gil" w:date="2018-05-25T10:39:00Z">
            <w:rPr>
              <w:szCs w:val="20"/>
            </w:rPr>
          </w:rPrChange>
        </w:rPr>
        <w:t>names, emails, phones and job positions</w:t>
      </w:r>
      <w:r w:rsidRPr="008733B9">
        <w:rPr>
          <w:szCs w:val="20"/>
          <w:rPrChange w:id="50" w:author="Elena Gil" w:date="2018-05-25T10:39:00Z">
            <w:rPr>
              <w:szCs w:val="20"/>
              <w:highlight w:val="yellow"/>
            </w:rPr>
          </w:rPrChange>
        </w:rPr>
        <w:t xml:space="preserve"> and</w:t>
      </w:r>
      <w:r w:rsidRPr="00D5236D">
        <w:rPr>
          <w:szCs w:val="20"/>
        </w:rPr>
        <w:t xml:space="preserve"> we use this Personal Data we receive from these third parties </w:t>
      </w:r>
      <w:r w:rsidRPr="008733B9">
        <w:rPr>
          <w:szCs w:val="20"/>
          <w:rPrChange w:id="51" w:author="Elena Gil" w:date="2018-05-25T10:39:00Z">
            <w:rPr>
              <w:szCs w:val="20"/>
              <w:highlight w:val="yellow"/>
            </w:rPr>
          </w:rPrChange>
        </w:rPr>
        <w:t xml:space="preserve">to </w:t>
      </w:r>
      <w:r w:rsidR="00B776F7" w:rsidRPr="008733B9">
        <w:rPr>
          <w:szCs w:val="20"/>
          <w:rPrChange w:id="52" w:author="Elena Gil" w:date="2018-05-25T10:39:00Z">
            <w:rPr>
              <w:szCs w:val="20"/>
              <w:highlight w:val="yellow"/>
            </w:rPr>
          </w:rPrChange>
        </w:rPr>
        <w:t>keep inform them about FEPS activities and research.</w:t>
      </w:r>
      <w:r w:rsidR="00B776F7">
        <w:rPr>
          <w:szCs w:val="20"/>
        </w:rPr>
        <w:t xml:space="preserve">  </w:t>
      </w:r>
    </w:p>
    <w:p w14:paraId="343C6E4B" w14:textId="7681FF1B" w:rsidR="004363ED" w:rsidRPr="00A44F39" w:rsidRDefault="004363ED" w:rsidP="004363ED">
      <w:pPr>
        <w:pStyle w:val="FFWLevel2"/>
        <w:rPr>
          <w:szCs w:val="20"/>
        </w:rPr>
      </w:pPr>
      <w:r w:rsidRPr="00A44F39">
        <w:rPr>
          <w:szCs w:val="20"/>
        </w:rPr>
        <w:lastRenderedPageBreak/>
        <w:t>In general, we will use the Personal Data we collect from you only for the purposes described in this Notice or for purposes that we explain to you at the time we collect your Personal Data.  However, we may also use your Personal Data for other purposes that are not incompatible with the purposes we have disclosed to you (such as archiving purposes in the public interest, scientific or historical research purposes, or statistical purposes) if and where this is permitted by applicable data protection laws.</w:t>
      </w:r>
    </w:p>
    <w:p w14:paraId="10B78899" w14:textId="77777777" w:rsidR="00696B32" w:rsidRPr="00991EDE" w:rsidRDefault="00696B32" w:rsidP="0073787E">
      <w:pPr>
        <w:spacing w:line="276" w:lineRule="auto"/>
        <w:jc w:val="both"/>
        <w:rPr>
          <w:rFonts w:ascii="Arial" w:hAnsi="Arial" w:cs="Arial"/>
          <w:sz w:val="20"/>
          <w:szCs w:val="20"/>
        </w:rPr>
      </w:pPr>
    </w:p>
    <w:p w14:paraId="6089DCB7" w14:textId="304D4DB4" w:rsidR="00BA5085" w:rsidRPr="00CE06A6" w:rsidRDefault="00BA5085" w:rsidP="00BA5085">
      <w:pPr>
        <w:pStyle w:val="FFWLevel1"/>
        <w:rPr>
          <w:b/>
          <w:szCs w:val="20"/>
        </w:rPr>
      </w:pPr>
      <w:r w:rsidRPr="00CE06A6">
        <w:rPr>
          <w:b/>
          <w:szCs w:val="20"/>
        </w:rPr>
        <w:t xml:space="preserve">Who does </w:t>
      </w:r>
      <w:r w:rsidR="001851B4">
        <w:rPr>
          <w:b/>
          <w:szCs w:val="20"/>
        </w:rPr>
        <w:t>FEPS</w:t>
      </w:r>
      <w:r w:rsidRPr="00CE06A6">
        <w:rPr>
          <w:b/>
          <w:szCs w:val="20"/>
        </w:rPr>
        <w:t xml:space="preserve"> share your Personal Data with?</w:t>
      </w:r>
    </w:p>
    <w:p w14:paraId="1BFE61BF" w14:textId="77777777" w:rsidR="00BA5085" w:rsidRDefault="00BA5085" w:rsidP="00BA5085">
      <w:pPr>
        <w:pStyle w:val="FFWLevel2"/>
        <w:rPr>
          <w:szCs w:val="20"/>
        </w:rPr>
      </w:pPr>
      <w:r w:rsidRPr="00CE06A6">
        <w:rPr>
          <w:szCs w:val="20"/>
        </w:rPr>
        <w:t>We may disclose your Personal Data to the following categories of recipients:</w:t>
      </w:r>
    </w:p>
    <w:p w14:paraId="08F8A5E5" w14:textId="50E5E213" w:rsidR="00BA5085" w:rsidRPr="00A0627B" w:rsidRDefault="00BA5085" w:rsidP="00BA5085">
      <w:pPr>
        <w:pStyle w:val="FFWLevel4"/>
        <w:rPr>
          <w:szCs w:val="20"/>
        </w:rPr>
      </w:pPr>
      <w:proofErr w:type="gramStart"/>
      <w:r w:rsidRPr="00A0627B">
        <w:rPr>
          <w:szCs w:val="20"/>
        </w:rPr>
        <w:t>to</w:t>
      </w:r>
      <w:proofErr w:type="gramEnd"/>
      <w:r w:rsidRPr="00A0627B">
        <w:rPr>
          <w:szCs w:val="20"/>
        </w:rPr>
        <w:t xml:space="preserve"> </w:t>
      </w:r>
      <w:r w:rsidR="001851B4">
        <w:rPr>
          <w:b/>
          <w:szCs w:val="20"/>
        </w:rPr>
        <w:t>FEPS</w:t>
      </w:r>
      <w:r w:rsidR="0021385E">
        <w:rPr>
          <w:b/>
          <w:szCs w:val="20"/>
        </w:rPr>
        <w:t xml:space="preserve"> Members</w:t>
      </w:r>
      <w:r w:rsidRPr="00A0627B">
        <w:rPr>
          <w:szCs w:val="20"/>
        </w:rPr>
        <w:t xml:space="preserve"> for purposes consistent with this Notice. We take precautions to allow access to Personal Data only to those </w:t>
      </w:r>
      <w:r>
        <w:rPr>
          <w:szCs w:val="20"/>
        </w:rPr>
        <w:t xml:space="preserve">staff members </w:t>
      </w:r>
      <w:r w:rsidRPr="00A0627B">
        <w:rPr>
          <w:szCs w:val="20"/>
        </w:rPr>
        <w:t>who have a legitimate business need for access and with a contractual prohibition of using the Personal Data for any other purpose.</w:t>
      </w:r>
    </w:p>
    <w:p w14:paraId="4600FCEF" w14:textId="0E6912C4" w:rsidR="00BA5085" w:rsidRPr="00A0627B" w:rsidRDefault="00BA5085" w:rsidP="00BA5085">
      <w:pPr>
        <w:pStyle w:val="FFWLevel4"/>
        <w:rPr>
          <w:szCs w:val="20"/>
        </w:rPr>
      </w:pPr>
      <w:proofErr w:type="gramStart"/>
      <w:r w:rsidRPr="00A0627B">
        <w:rPr>
          <w:szCs w:val="20"/>
        </w:rPr>
        <w:t>to</w:t>
      </w:r>
      <w:proofErr w:type="gramEnd"/>
      <w:r w:rsidRPr="00A0627B">
        <w:rPr>
          <w:szCs w:val="20"/>
        </w:rPr>
        <w:t xml:space="preserve"> </w:t>
      </w:r>
      <w:r w:rsidRPr="00A0627B">
        <w:rPr>
          <w:b/>
          <w:szCs w:val="20"/>
        </w:rPr>
        <w:t>our</w:t>
      </w:r>
      <w:r w:rsidRPr="00A0627B">
        <w:rPr>
          <w:szCs w:val="20"/>
        </w:rPr>
        <w:t xml:space="preserve"> </w:t>
      </w:r>
      <w:r w:rsidRPr="00A0627B">
        <w:rPr>
          <w:b/>
          <w:szCs w:val="20"/>
        </w:rPr>
        <w:t>third party vendors, services providers and partners</w:t>
      </w:r>
      <w:r w:rsidRPr="00A0627B">
        <w:rPr>
          <w:szCs w:val="20"/>
        </w:rPr>
        <w:t xml:space="preserve"> who provide data processing services to us, or who otherwise process Personal Data for purposes that are described in this Notice or notified to you when we collect your Personal Data. This may include disclosures to third party vendors and other service providers we use in connection with the services they provide to us, including to support us in areas such as IT platform management or support services, infrastructure and application serv</w:t>
      </w:r>
      <w:r>
        <w:rPr>
          <w:szCs w:val="20"/>
        </w:rPr>
        <w:t>ices, marketing, data analytics</w:t>
      </w:r>
      <w:r w:rsidRPr="00A0627B">
        <w:rPr>
          <w:szCs w:val="20"/>
        </w:rPr>
        <w:t>;</w:t>
      </w:r>
    </w:p>
    <w:p w14:paraId="2EF44640" w14:textId="77777777" w:rsidR="00BA5085" w:rsidRPr="00A0627B" w:rsidRDefault="00BA5085" w:rsidP="00BA5085">
      <w:pPr>
        <w:pStyle w:val="FFWLevel4"/>
        <w:rPr>
          <w:szCs w:val="20"/>
        </w:rPr>
      </w:pPr>
      <w:proofErr w:type="gramStart"/>
      <w:r w:rsidRPr="00A0627B">
        <w:rPr>
          <w:szCs w:val="20"/>
        </w:rPr>
        <w:t>to</w:t>
      </w:r>
      <w:proofErr w:type="gramEnd"/>
      <w:r w:rsidRPr="00A0627B">
        <w:rPr>
          <w:szCs w:val="20"/>
        </w:rPr>
        <w:t xml:space="preserve"> </w:t>
      </w:r>
      <w:r w:rsidRPr="00A0627B">
        <w:rPr>
          <w:b/>
          <w:szCs w:val="20"/>
        </w:rPr>
        <w:t>any competent law enforcement body, regulatory, government agency, court or other third party</w:t>
      </w:r>
      <w:r w:rsidRPr="00A0627B">
        <w:rPr>
          <w:szCs w:val="20"/>
        </w:rPr>
        <w:t xml:space="preserve"> where we believe disclosure is necessary (</w:t>
      </w:r>
      <w:proofErr w:type="spellStart"/>
      <w:r w:rsidRPr="00A0627B">
        <w:rPr>
          <w:szCs w:val="20"/>
        </w:rPr>
        <w:t>i</w:t>
      </w:r>
      <w:proofErr w:type="spellEnd"/>
      <w:r w:rsidRPr="00A0627B">
        <w:rPr>
          <w:szCs w:val="20"/>
        </w:rPr>
        <w:t>) as a matter of applicable law or regulation, (ii) to exercise, establish or defend our legal rights, or (iii) to protect your vital interests or those of any other person;</w:t>
      </w:r>
    </w:p>
    <w:p w14:paraId="6C37CE87" w14:textId="77777777" w:rsidR="00BA5085" w:rsidRPr="00A0627B" w:rsidRDefault="00BA5085" w:rsidP="00BA5085">
      <w:pPr>
        <w:pStyle w:val="FFWLevel4"/>
        <w:rPr>
          <w:szCs w:val="20"/>
        </w:rPr>
      </w:pPr>
      <w:proofErr w:type="gramStart"/>
      <w:r w:rsidRPr="00A0627B">
        <w:rPr>
          <w:szCs w:val="20"/>
        </w:rPr>
        <w:t>to</w:t>
      </w:r>
      <w:proofErr w:type="gramEnd"/>
      <w:r w:rsidRPr="00A0627B">
        <w:rPr>
          <w:szCs w:val="20"/>
        </w:rPr>
        <w:t xml:space="preserve"> </w:t>
      </w:r>
      <w:r w:rsidRPr="00A0627B">
        <w:rPr>
          <w:b/>
          <w:szCs w:val="20"/>
        </w:rPr>
        <w:t>our auditors, advisors, legal representatives and similar agents</w:t>
      </w:r>
      <w:r w:rsidRPr="00A0627B">
        <w:rPr>
          <w:szCs w:val="20"/>
        </w:rPr>
        <w:t xml:space="preserve"> in connection with the advisory services they provide to us for legitimate business purposes and under contractual prohibition of using the Personal Data for any other purpose; </w:t>
      </w:r>
    </w:p>
    <w:p w14:paraId="2CFC86AA" w14:textId="77777777" w:rsidR="00BA5085" w:rsidRPr="00BA5085" w:rsidRDefault="00BA5085" w:rsidP="0073787E">
      <w:pPr>
        <w:spacing w:line="276" w:lineRule="auto"/>
        <w:jc w:val="both"/>
        <w:rPr>
          <w:rFonts w:ascii="Arial" w:hAnsi="Arial" w:cs="Arial"/>
          <w:sz w:val="20"/>
          <w:szCs w:val="20"/>
        </w:rPr>
      </w:pPr>
    </w:p>
    <w:p w14:paraId="2C73C881" w14:textId="77777777" w:rsidR="00BA5085" w:rsidRPr="00CE06A6" w:rsidRDefault="00BA5085" w:rsidP="00BA5085">
      <w:pPr>
        <w:pStyle w:val="FFWLevel1"/>
        <w:rPr>
          <w:b/>
          <w:szCs w:val="20"/>
        </w:rPr>
      </w:pPr>
      <w:r w:rsidRPr="00CE06A6">
        <w:rPr>
          <w:b/>
          <w:szCs w:val="20"/>
        </w:rPr>
        <w:t xml:space="preserve">How we protect your privacy </w:t>
      </w:r>
    </w:p>
    <w:p w14:paraId="70DFBFB2" w14:textId="77777777" w:rsidR="00BA5085" w:rsidRPr="00CE06A6" w:rsidRDefault="00BA5085" w:rsidP="00BA5085">
      <w:pPr>
        <w:pStyle w:val="FFWLevel2"/>
        <w:rPr>
          <w:szCs w:val="20"/>
        </w:rPr>
      </w:pPr>
      <w:r w:rsidRPr="00CE06A6">
        <w:rPr>
          <w:szCs w:val="20"/>
        </w:rPr>
        <w:t>We will process Personal Data in accordance with this Notice, as follows</w:t>
      </w:r>
    </w:p>
    <w:p w14:paraId="52CA10C4" w14:textId="77777777" w:rsidR="00BA5085" w:rsidRPr="00CE06A6" w:rsidRDefault="00BA5085" w:rsidP="00BA5085">
      <w:pPr>
        <w:pStyle w:val="FFWLevel4"/>
        <w:rPr>
          <w:szCs w:val="20"/>
        </w:rPr>
      </w:pPr>
      <w:r w:rsidRPr="00CE06A6">
        <w:rPr>
          <w:b/>
          <w:szCs w:val="20"/>
        </w:rPr>
        <w:t>Fairness</w:t>
      </w:r>
      <w:r w:rsidRPr="00CE06A6">
        <w:rPr>
          <w:szCs w:val="20"/>
        </w:rPr>
        <w:t>: We will process Personal Data fairly. This means that we are transparent about how we process Personal Data and that we will process it in accordance with applicable law.</w:t>
      </w:r>
    </w:p>
    <w:p w14:paraId="2CF207D8" w14:textId="77777777" w:rsidR="00BA5085" w:rsidRPr="00CE06A6" w:rsidRDefault="00BA5085" w:rsidP="00BA5085">
      <w:pPr>
        <w:pStyle w:val="FFWLevel4"/>
        <w:rPr>
          <w:szCs w:val="20"/>
        </w:rPr>
      </w:pPr>
      <w:r w:rsidRPr="00CE06A6">
        <w:rPr>
          <w:b/>
          <w:szCs w:val="20"/>
        </w:rPr>
        <w:t>Purpose limitation</w:t>
      </w:r>
      <w:r w:rsidRPr="00CE06A6">
        <w:rPr>
          <w:szCs w:val="20"/>
        </w:rPr>
        <w:t xml:space="preserve">: We will process Personal Data for specified and lawful purposes, and will not process it in a manner that is incompatible with those purposes. </w:t>
      </w:r>
    </w:p>
    <w:p w14:paraId="5C23BEBC" w14:textId="77777777" w:rsidR="00BA5085" w:rsidRPr="00CE06A6" w:rsidRDefault="00BA5085" w:rsidP="00BA5085">
      <w:pPr>
        <w:pStyle w:val="FFWLevel4"/>
        <w:rPr>
          <w:szCs w:val="20"/>
        </w:rPr>
      </w:pPr>
      <w:r w:rsidRPr="00CE06A6">
        <w:rPr>
          <w:b/>
          <w:szCs w:val="20"/>
        </w:rPr>
        <w:t>Proportionality</w:t>
      </w:r>
      <w:r w:rsidRPr="00CE06A6">
        <w:rPr>
          <w:szCs w:val="20"/>
        </w:rPr>
        <w:t xml:space="preserve">: We will process Personal Data in a way that is proportionate to the </w:t>
      </w:r>
      <w:proofErr w:type="gramStart"/>
      <w:r w:rsidRPr="00CE06A6">
        <w:rPr>
          <w:szCs w:val="20"/>
        </w:rPr>
        <w:t>purposes which</w:t>
      </w:r>
      <w:proofErr w:type="gramEnd"/>
      <w:r w:rsidRPr="00CE06A6">
        <w:rPr>
          <w:szCs w:val="20"/>
        </w:rPr>
        <w:t xml:space="preserve"> the processing is intended to achieve. </w:t>
      </w:r>
    </w:p>
    <w:p w14:paraId="62592742" w14:textId="1EEC2356" w:rsidR="00BA5085" w:rsidRPr="00CE06A6" w:rsidRDefault="00BA5085" w:rsidP="00BA5085">
      <w:pPr>
        <w:pStyle w:val="FFWLevel4"/>
        <w:rPr>
          <w:szCs w:val="20"/>
        </w:rPr>
      </w:pPr>
      <w:r w:rsidRPr="00CE06A6">
        <w:rPr>
          <w:b/>
          <w:szCs w:val="20"/>
        </w:rPr>
        <w:t>Data accuracy</w:t>
      </w:r>
      <w:r w:rsidRPr="00CE06A6">
        <w:rPr>
          <w:szCs w:val="20"/>
        </w:rPr>
        <w:t xml:space="preserve">: We take appropriate measures to ensure that the Personal Data that we hold </w:t>
      </w:r>
      <w:r w:rsidR="00AB0675">
        <w:rPr>
          <w:szCs w:val="20"/>
        </w:rPr>
        <w:t xml:space="preserve">about you </w:t>
      </w:r>
      <w:r w:rsidRPr="00CE06A6">
        <w:rPr>
          <w:szCs w:val="20"/>
        </w:rPr>
        <w:t xml:space="preserve">is accurate, complete and, where necessary, kept up to date. However, it is also your responsibility to ensure that your Personal Data is </w:t>
      </w:r>
      <w:r w:rsidRPr="00CE06A6">
        <w:rPr>
          <w:szCs w:val="20"/>
        </w:rPr>
        <w:lastRenderedPageBreak/>
        <w:t xml:space="preserve">kept as accurate, complete and current as possible by informing </w:t>
      </w:r>
      <w:r w:rsidR="001851B4">
        <w:rPr>
          <w:szCs w:val="20"/>
        </w:rPr>
        <w:t>FEPS</w:t>
      </w:r>
      <w:r w:rsidRPr="00CE06A6">
        <w:rPr>
          <w:szCs w:val="20"/>
        </w:rPr>
        <w:t xml:space="preserve"> </w:t>
      </w:r>
      <w:r w:rsidR="00AB0675">
        <w:rPr>
          <w:szCs w:val="20"/>
        </w:rPr>
        <w:t xml:space="preserve">us promptly </w:t>
      </w:r>
      <w:r w:rsidRPr="00CE06A6">
        <w:rPr>
          <w:szCs w:val="20"/>
        </w:rPr>
        <w:t xml:space="preserve">of any changes or errors. You should notify </w:t>
      </w:r>
      <w:r w:rsidR="00B81741">
        <w:rPr>
          <w:szCs w:val="20"/>
        </w:rPr>
        <w:t>us</w:t>
      </w:r>
      <w:r w:rsidRPr="00CE06A6">
        <w:rPr>
          <w:szCs w:val="20"/>
        </w:rPr>
        <w:t xml:space="preserve"> of any changes to the Personal Data that we hold about you (e.g. a change of address).</w:t>
      </w:r>
    </w:p>
    <w:p w14:paraId="1143FD93" w14:textId="0ED8C9E1" w:rsidR="00BA5085" w:rsidRPr="00CE06A6" w:rsidRDefault="00BA5085" w:rsidP="00BA5085">
      <w:pPr>
        <w:pStyle w:val="FFWLevel4"/>
        <w:rPr>
          <w:szCs w:val="20"/>
        </w:rPr>
      </w:pPr>
      <w:r w:rsidRPr="00CE06A6">
        <w:rPr>
          <w:b/>
          <w:szCs w:val="20"/>
        </w:rPr>
        <w:t xml:space="preserve">Data security: </w:t>
      </w:r>
      <w:r w:rsidRPr="00CE06A6">
        <w:rPr>
          <w:szCs w:val="20"/>
        </w:rPr>
        <w:t xml:space="preserve">We use appropriate technical and organisational measures to protect the Personal Data that we collect and process about you.  The measures we use are designed to provide a level of security appropriate to the risk of processing your Personal Data. </w:t>
      </w:r>
      <w:r w:rsidR="00016EC5">
        <w:rPr>
          <w:szCs w:val="20"/>
        </w:rPr>
        <w:t>The privacy terms of the two tools we use are:</w:t>
      </w:r>
      <w:r w:rsidRPr="00CE06A6">
        <w:rPr>
          <w:szCs w:val="20"/>
        </w:rPr>
        <w:t xml:space="preserve"> </w:t>
      </w:r>
      <w:hyperlink r:id="rId8" w:history="1">
        <w:r w:rsidR="0005441E" w:rsidRPr="0005441E">
          <w:rPr>
            <w:rStyle w:val="Hyperlink"/>
            <w:szCs w:val="20"/>
          </w:rPr>
          <w:t>Privacy Policy Active Campaign</w:t>
        </w:r>
      </w:hyperlink>
      <w:r w:rsidR="0005441E">
        <w:rPr>
          <w:szCs w:val="20"/>
        </w:rPr>
        <w:t xml:space="preserve"> </w:t>
      </w:r>
      <w:hyperlink r:id="rId9" w:history="1">
        <w:r w:rsidR="00016EC5" w:rsidRPr="00016EC5">
          <w:rPr>
            <w:rStyle w:val="Hyperlink"/>
            <w:szCs w:val="20"/>
          </w:rPr>
          <w:t>Apple Privacy Policy</w:t>
        </w:r>
      </w:hyperlink>
    </w:p>
    <w:p w14:paraId="222839B0" w14:textId="7B15D094" w:rsidR="00BA5085" w:rsidRPr="00CE06A6" w:rsidRDefault="00BA5085" w:rsidP="00BA5085">
      <w:pPr>
        <w:pStyle w:val="FFWLevel4"/>
        <w:rPr>
          <w:szCs w:val="20"/>
        </w:rPr>
      </w:pPr>
      <w:r w:rsidRPr="00CE06A6">
        <w:rPr>
          <w:b/>
          <w:szCs w:val="20"/>
        </w:rPr>
        <w:t>Data processors</w:t>
      </w:r>
      <w:r w:rsidRPr="00CE06A6">
        <w:rPr>
          <w:szCs w:val="20"/>
        </w:rPr>
        <w:t xml:space="preserve">: We may engage third parties to process Personal Data for and on behalf of </w:t>
      </w:r>
      <w:r w:rsidR="001851B4">
        <w:rPr>
          <w:szCs w:val="20"/>
        </w:rPr>
        <w:t>FEPS</w:t>
      </w:r>
      <w:r w:rsidR="004F20EE">
        <w:rPr>
          <w:szCs w:val="20"/>
        </w:rPr>
        <w:t>.</w:t>
      </w:r>
      <w:r w:rsidRPr="00CE06A6">
        <w:rPr>
          <w:szCs w:val="20"/>
        </w:rPr>
        <w:t xml:space="preserve"> We require such data processors to process Personal Data and act strictly on our instructions and to take </w:t>
      </w:r>
      <w:r w:rsidR="00AB0675">
        <w:rPr>
          <w:szCs w:val="20"/>
        </w:rPr>
        <w:t xml:space="preserve">appropriate </w:t>
      </w:r>
      <w:r w:rsidRPr="00CE06A6">
        <w:rPr>
          <w:szCs w:val="20"/>
        </w:rPr>
        <w:t xml:space="preserve">steps to ensure that Personal Data remains protected. </w:t>
      </w:r>
    </w:p>
    <w:p w14:paraId="7C39D7D8" w14:textId="023E42EA" w:rsidR="00BA5085" w:rsidRPr="00016EC5" w:rsidDel="008733B9" w:rsidRDefault="00BA5085" w:rsidP="00BA5085">
      <w:pPr>
        <w:pStyle w:val="FFWLevel4"/>
        <w:rPr>
          <w:del w:id="53" w:author="Elena Gil" w:date="2018-05-25T10:38:00Z"/>
          <w:strike/>
          <w:szCs w:val="20"/>
        </w:rPr>
      </w:pPr>
      <w:del w:id="54" w:author="Elena Gil" w:date="2018-05-25T10:38:00Z">
        <w:r w:rsidRPr="00016EC5" w:rsidDel="008733B9">
          <w:rPr>
            <w:b/>
            <w:strike/>
            <w:szCs w:val="20"/>
          </w:rPr>
          <w:delText xml:space="preserve">International data transfers: </w:delText>
        </w:r>
        <w:r w:rsidRPr="00016EC5" w:rsidDel="008733B9">
          <w:rPr>
            <w:strike/>
            <w:szCs w:val="20"/>
          </w:rPr>
          <w:delText xml:space="preserve">Your Personal Data may be transferred to, and processed in, countries other than the country in which you are resident.  These countries may have data protection laws that are different to the laws of your country </w:delText>
        </w:r>
        <w:r w:rsidRPr="00016EC5" w:rsidDel="008733B9">
          <w:rPr>
            <w:strike/>
            <w:szCs w:val="20"/>
            <w:highlight w:val="yellow"/>
          </w:rPr>
          <w:delText>and, in some cases, may not be as protective.</w:delText>
        </w:r>
      </w:del>
    </w:p>
    <w:p w14:paraId="521A818A" w14:textId="05D34975" w:rsidR="00BA5085" w:rsidRPr="00016EC5" w:rsidDel="008733B9" w:rsidRDefault="00BA5085" w:rsidP="00BA5085">
      <w:pPr>
        <w:pStyle w:val="FFWLevel4"/>
        <w:numPr>
          <w:ilvl w:val="0"/>
          <w:numId w:val="0"/>
        </w:numPr>
        <w:ind w:left="1587"/>
        <w:rPr>
          <w:del w:id="55" w:author="Elena Gil" w:date="2018-05-25T10:38:00Z"/>
          <w:strike/>
          <w:szCs w:val="20"/>
        </w:rPr>
      </w:pPr>
      <w:del w:id="56" w:author="Elena Gil" w:date="2018-05-25T10:38:00Z">
        <w:r w:rsidRPr="00016EC5" w:rsidDel="008733B9">
          <w:rPr>
            <w:strike/>
            <w:szCs w:val="20"/>
          </w:rPr>
          <w:delText>Specifically, our servers are located in [</w:delText>
        </w:r>
        <w:r w:rsidRPr="00016EC5" w:rsidDel="008733B9">
          <w:rPr>
            <w:strike/>
            <w:szCs w:val="20"/>
            <w:highlight w:val="yellow"/>
          </w:rPr>
          <w:delText>country</w:delText>
        </w:r>
        <w:r w:rsidRPr="00016EC5" w:rsidDel="008733B9">
          <w:rPr>
            <w:strike/>
            <w:szCs w:val="20"/>
          </w:rPr>
          <w:delText>], and our third party service providers operate [around the world / in [</w:delText>
        </w:r>
        <w:r w:rsidRPr="00016EC5" w:rsidDel="008733B9">
          <w:rPr>
            <w:strike/>
            <w:szCs w:val="20"/>
            <w:highlight w:val="yellow"/>
          </w:rPr>
          <w:delText>countries</w:delText>
        </w:r>
        <w:r w:rsidRPr="00016EC5" w:rsidDel="008733B9">
          <w:rPr>
            <w:strike/>
            <w:szCs w:val="20"/>
          </w:rPr>
          <w:delText>]].  This means that when we collect your Personal Data we may process it in any of these countries.</w:delText>
        </w:r>
      </w:del>
    </w:p>
    <w:p w14:paraId="36A77F71" w14:textId="23858D6A" w:rsidR="00BA5085" w:rsidRPr="00016EC5" w:rsidDel="008733B9" w:rsidRDefault="00BA5085" w:rsidP="00BA5085">
      <w:pPr>
        <w:pStyle w:val="FFWLevel4"/>
        <w:numPr>
          <w:ilvl w:val="0"/>
          <w:numId w:val="0"/>
        </w:numPr>
        <w:ind w:left="1587"/>
        <w:rPr>
          <w:del w:id="57" w:author="Elena Gil" w:date="2018-05-25T10:38:00Z"/>
          <w:strike/>
          <w:szCs w:val="20"/>
        </w:rPr>
      </w:pPr>
      <w:del w:id="58" w:author="Elena Gil" w:date="2018-05-25T10:38:00Z">
        <w:r w:rsidRPr="00016EC5" w:rsidDel="008733B9">
          <w:rPr>
            <w:strike/>
            <w:szCs w:val="20"/>
          </w:rPr>
          <w:delText xml:space="preserve">However, we have taken appropriate safeguards to require that your Personal Data will remain protected in accordance with this Notice. </w:delText>
        </w:r>
        <w:r w:rsidRPr="00016EC5" w:rsidDel="008733B9">
          <w:rPr>
            <w:strike/>
            <w:szCs w:val="20"/>
            <w:highlight w:val="yellow"/>
          </w:rPr>
          <w:delText>[These include implementing the European Commission’s Standard Contractual Clauses for transfers of Personal Data with our third party service providers and partners</w:delText>
        </w:r>
        <w:r w:rsidR="00D05ECD" w:rsidRPr="00016EC5" w:rsidDel="008733B9">
          <w:rPr>
            <w:strike/>
            <w:szCs w:val="20"/>
            <w:highlight w:val="yellow"/>
          </w:rPr>
          <w:delText>.</w:delText>
        </w:r>
        <w:r w:rsidRPr="00016EC5" w:rsidDel="008733B9">
          <w:rPr>
            <w:strike/>
            <w:szCs w:val="20"/>
            <w:highlight w:val="yellow"/>
          </w:rPr>
          <w:delText xml:space="preserve"> </w:delText>
        </w:r>
        <w:r w:rsidR="00D05ECD" w:rsidRPr="00016EC5" w:rsidDel="008733B9">
          <w:rPr>
            <w:strike/>
            <w:szCs w:val="20"/>
            <w:highlight w:val="yellow"/>
          </w:rPr>
          <w:delText>F</w:delText>
        </w:r>
        <w:r w:rsidRPr="00016EC5" w:rsidDel="008733B9">
          <w:rPr>
            <w:strike/>
            <w:szCs w:val="20"/>
            <w:highlight w:val="yellow"/>
          </w:rPr>
          <w:delText>urther details can be provided upon request.]]</w:delText>
        </w:r>
      </w:del>
    </w:p>
    <w:p w14:paraId="5A0B8BFA" w14:textId="77777777" w:rsidR="009F13A6" w:rsidRPr="009F13A6" w:rsidRDefault="00BA5085" w:rsidP="009F13A6">
      <w:pPr>
        <w:pStyle w:val="FFWLevel4"/>
        <w:rPr>
          <w:ins w:id="59" w:author="Elena Gil" w:date="2018-05-25T10:35:00Z"/>
          <w:szCs w:val="20"/>
          <w:rPrChange w:id="60" w:author="Elena Gil" w:date="2018-05-25T10:35:00Z">
            <w:rPr>
              <w:ins w:id="61" w:author="Elena Gil" w:date="2018-05-25T10:35:00Z"/>
              <w:strike/>
              <w:szCs w:val="20"/>
            </w:rPr>
          </w:rPrChange>
        </w:rPr>
      </w:pPr>
      <w:commentRangeStart w:id="62"/>
      <w:r w:rsidRPr="009F13A6">
        <w:rPr>
          <w:b/>
          <w:szCs w:val="20"/>
          <w:rPrChange w:id="63" w:author="Elena Gil" w:date="2018-05-25T10:35:00Z">
            <w:rPr>
              <w:b/>
              <w:strike/>
              <w:szCs w:val="20"/>
            </w:rPr>
          </w:rPrChange>
        </w:rPr>
        <w:t>Data</w:t>
      </w:r>
      <w:commentRangeEnd w:id="62"/>
      <w:r w:rsidR="00312FE9" w:rsidRPr="009F13A6">
        <w:rPr>
          <w:rStyle w:val="CommentReference"/>
          <w:rFonts w:asciiTheme="minorHAnsi" w:eastAsiaTheme="minorHAnsi" w:hAnsiTheme="minorHAnsi" w:cstheme="minorBidi"/>
          <w:lang w:eastAsia="en-US"/>
        </w:rPr>
        <w:commentReference w:id="62"/>
      </w:r>
      <w:r w:rsidRPr="009F13A6">
        <w:rPr>
          <w:b/>
          <w:szCs w:val="20"/>
          <w:rPrChange w:id="64" w:author="Elena Gil" w:date="2018-05-25T10:35:00Z">
            <w:rPr>
              <w:b/>
              <w:strike/>
              <w:szCs w:val="20"/>
            </w:rPr>
          </w:rPrChange>
        </w:rPr>
        <w:t xml:space="preserve"> Retention:</w:t>
      </w:r>
      <w:r w:rsidRPr="009F13A6">
        <w:rPr>
          <w:szCs w:val="20"/>
          <w:rPrChange w:id="65" w:author="Elena Gil" w:date="2018-05-25T10:35:00Z">
            <w:rPr>
              <w:strike/>
              <w:szCs w:val="20"/>
            </w:rPr>
          </w:rPrChange>
        </w:rPr>
        <w:t xml:space="preserve"> </w:t>
      </w:r>
      <w:ins w:id="66" w:author="Elena Gil" w:date="2018-05-25T10:35:00Z">
        <w:r w:rsidR="009F13A6" w:rsidRPr="009F13A6">
          <w:rPr>
            <w:szCs w:val="20"/>
            <w:rPrChange w:id="67" w:author="Elena Gil" w:date="2018-05-25T10:35:00Z">
              <w:rPr>
                <w:strike/>
                <w:szCs w:val="20"/>
              </w:rPr>
            </w:rPrChange>
          </w:rPr>
          <w:t xml:space="preserve">We retain Personal Data we collect from you as long as you have not withdrawn your consent or as long as we have a legitimate interest as </w:t>
        </w:r>
        <w:proofErr w:type="spellStart"/>
        <w:r w:rsidR="009F13A6" w:rsidRPr="009F13A6">
          <w:rPr>
            <w:szCs w:val="20"/>
            <w:rPrChange w:id="68" w:author="Elena Gil" w:date="2018-05-25T10:35:00Z">
              <w:rPr>
                <w:strike/>
                <w:szCs w:val="20"/>
              </w:rPr>
            </w:rPrChange>
          </w:rPr>
          <w:t>assocationsto</w:t>
        </w:r>
        <w:proofErr w:type="spellEnd"/>
        <w:r w:rsidR="009F13A6" w:rsidRPr="009F13A6">
          <w:rPr>
            <w:szCs w:val="20"/>
            <w:rPrChange w:id="69" w:author="Elena Gil" w:date="2018-05-25T10:35:00Z">
              <w:rPr>
                <w:strike/>
                <w:szCs w:val="20"/>
              </w:rPr>
            </w:rPrChange>
          </w:rPr>
          <w:t xml:space="preserve"> do so.</w:t>
        </w:r>
      </w:ins>
    </w:p>
    <w:p w14:paraId="52D0E140" w14:textId="0805D26F" w:rsidR="00BA5085" w:rsidRPr="00016EC5" w:rsidDel="009F13A6" w:rsidRDefault="00BA5085" w:rsidP="009F13A6">
      <w:pPr>
        <w:pStyle w:val="FFWLevel2"/>
        <w:rPr>
          <w:del w:id="70" w:author="Elena Gil" w:date="2018-05-25T10:35:00Z"/>
        </w:rPr>
        <w:pPrChange w:id="71" w:author="Elena Gil" w:date="2018-05-25T10:35:00Z">
          <w:pPr>
            <w:pStyle w:val="FFWLevel4"/>
          </w:pPr>
        </w:pPrChange>
      </w:pPr>
      <w:del w:id="72" w:author="Elena Gil" w:date="2018-05-25T10:35:00Z">
        <w:r w:rsidRPr="00016EC5" w:rsidDel="009F13A6">
          <w:delText xml:space="preserve">We retain Personal Data we collect from you where we have an ongoing legitimate business need to do so (for example, to provide you with a service you have requested or to comply with applicable legal, tax or accounting requirements).  </w:delText>
        </w:r>
      </w:del>
    </w:p>
    <w:p w14:paraId="325E2DDE" w14:textId="774EB307" w:rsidR="00BA5085" w:rsidRPr="00016EC5" w:rsidDel="009F13A6" w:rsidRDefault="00BA5085" w:rsidP="009F13A6">
      <w:pPr>
        <w:pStyle w:val="FFWLevel2"/>
        <w:rPr>
          <w:del w:id="73" w:author="Elena Gil" w:date="2018-05-25T10:35:00Z"/>
        </w:rPr>
        <w:pPrChange w:id="74" w:author="Elena Gil" w:date="2018-05-25T10:35:00Z">
          <w:pPr>
            <w:pStyle w:val="FFWLevel4"/>
          </w:pPr>
        </w:pPrChange>
      </w:pPr>
      <w:del w:id="75" w:author="Elena Gil" w:date="2018-05-25T10:35:00Z">
        <w:r w:rsidRPr="00016EC5" w:rsidDel="009F13A6">
          <w:delText>When we have no ongoing legitimate business need to process your Personal Data, we will either delete or anonymise it or, if this is not possible (for example, because your Personal Data has been stored in backup archives), then we will securely store your Personal Data and isolate it from any further processing until deletion is possible.</w:delText>
        </w:r>
      </w:del>
    </w:p>
    <w:p w14:paraId="19C3C3EA" w14:textId="301943EA" w:rsidR="00BA5085" w:rsidRPr="00016EC5" w:rsidDel="008733B9" w:rsidRDefault="00BA5085" w:rsidP="009F13A6">
      <w:pPr>
        <w:pStyle w:val="FFWLevel2"/>
        <w:rPr>
          <w:del w:id="76" w:author="Elena Gil" w:date="2018-05-25T10:38:00Z"/>
          <w:b/>
          <w:highlight w:val="yellow"/>
        </w:rPr>
        <w:pPrChange w:id="77" w:author="Elena Gil" w:date="2018-05-25T10:35:00Z">
          <w:pPr>
            <w:pStyle w:val="FFWLevel4"/>
          </w:pPr>
        </w:pPrChange>
      </w:pPr>
      <w:commentRangeStart w:id="78"/>
      <w:del w:id="79" w:author="Elena Gil" w:date="2018-05-25T10:38:00Z">
        <w:r w:rsidRPr="00016EC5" w:rsidDel="008733B9">
          <w:rPr>
            <w:b/>
            <w:highlight w:val="yellow"/>
          </w:rPr>
          <w:delText xml:space="preserve">Automated decision-making </w:delText>
        </w:r>
        <w:r w:rsidRPr="00016EC5" w:rsidDel="008733B9">
          <w:rPr>
            <w:highlight w:val="yellow"/>
          </w:rPr>
          <w:delText>[OPTIONAL – ONLY IF RELEVANT IN THE SPECIFIC CONTEXT]</w:delText>
        </w:r>
      </w:del>
    </w:p>
    <w:p w14:paraId="063FB078" w14:textId="544F413F" w:rsidR="00BA5085" w:rsidRPr="00016EC5" w:rsidDel="008733B9" w:rsidRDefault="00BA5085" w:rsidP="00BA5085">
      <w:pPr>
        <w:pStyle w:val="FFWLevel2"/>
        <w:rPr>
          <w:del w:id="80" w:author="Elena Gil" w:date="2018-05-25T10:38:00Z"/>
          <w:strike/>
          <w:szCs w:val="20"/>
          <w:highlight w:val="yellow"/>
        </w:rPr>
      </w:pPr>
      <w:del w:id="81" w:author="Elena Gil" w:date="2018-05-25T10:38:00Z">
        <w:r w:rsidRPr="00016EC5" w:rsidDel="008733B9">
          <w:rPr>
            <w:strike/>
            <w:szCs w:val="20"/>
            <w:highlight w:val="yellow"/>
          </w:rPr>
          <w:delText xml:space="preserve">In some instances, our use of your Personal Data may result in automated decisions being taken (including profiling) that legally affect you or similarly significantly affect you.  </w:delText>
        </w:r>
      </w:del>
    </w:p>
    <w:p w14:paraId="54619182" w14:textId="3EA38B4B" w:rsidR="00BA5085" w:rsidRPr="00016EC5" w:rsidDel="008733B9" w:rsidRDefault="00BA5085" w:rsidP="00BA5085">
      <w:pPr>
        <w:pStyle w:val="FFWLevel2"/>
        <w:rPr>
          <w:del w:id="82" w:author="Elena Gil" w:date="2018-05-25T10:38:00Z"/>
          <w:strike/>
          <w:szCs w:val="20"/>
          <w:highlight w:val="yellow"/>
        </w:rPr>
      </w:pPr>
      <w:del w:id="83" w:author="Elena Gil" w:date="2018-05-25T10:38:00Z">
        <w:r w:rsidRPr="00016EC5" w:rsidDel="008733B9">
          <w:rPr>
            <w:strike/>
            <w:szCs w:val="20"/>
            <w:highlight w:val="yellow"/>
          </w:rPr>
          <w:delText>Automated decisions mean that a decision concerning you is made automatically on the basis of a computer determination (using software algorithms), without our human review.  For example, we use automated decisions to [give examples].  We have implemented measures to safeguard the rights and interests of individuals whose Personal Data is subject to automated decision-making, including [explain].</w:delText>
        </w:r>
      </w:del>
    </w:p>
    <w:p w14:paraId="3E17FE9F" w14:textId="18B24B65" w:rsidR="00BA5085" w:rsidRPr="00016EC5" w:rsidDel="008733B9" w:rsidRDefault="00BA5085" w:rsidP="00BA5085">
      <w:pPr>
        <w:pStyle w:val="FFWLevel2"/>
        <w:rPr>
          <w:del w:id="84" w:author="Elena Gil" w:date="2018-05-25T10:38:00Z"/>
          <w:strike/>
          <w:highlight w:val="yellow"/>
        </w:rPr>
      </w:pPr>
      <w:del w:id="85" w:author="Elena Gil" w:date="2018-05-25T10:38:00Z">
        <w:r w:rsidRPr="00016EC5" w:rsidDel="008733B9">
          <w:rPr>
            <w:strike/>
            <w:highlight w:val="yellow"/>
          </w:rPr>
          <w:delText xml:space="preserve">When we make an automated decision about you, you have the right to contest the decision, to express your point of view, and to require a human review of the decision.  You can exercise this right by contact us using the contact details provided under the “How to contact us” heading below [link].  </w:delText>
        </w:r>
        <w:commentRangeEnd w:id="78"/>
        <w:r w:rsidR="00037430" w:rsidRPr="00016EC5" w:rsidDel="008733B9">
          <w:rPr>
            <w:rStyle w:val="CommentReference"/>
            <w:rFonts w:asciiTheme="minorHAnsi" w:eastAsiaTheme="minorHAnsi" w:hAnsiTheme="minorHAnsi" w:cstheme="minorBidi"/>
            <w:strike/>
            <w:lang w:eastAsia="en-US"/>
          </w:rPr>
          <w:commentReference w:id="78"/>
        </w:r>
      </w:del>
    </w:p>
    <w:p w14:paraId="398FDDCC" w14:textId="77777777" w:rsidR="00BA5085" w:rsidRPr="00CE06A6" w:rsidRDefault="00BA5085" w:rsidP="00BA5085">
      <w:pPr>
        <w:pStyle w:val="FFWLevel1"/>
        <w:rPr>
          <w:b/>
          <w:szCs w:val="20"/>
        </w:rPr>
      </w:pPr>
      <w:r w:rsidRPr="00CE06A6">
        <w:rPr>
          <w:b/>
          <w:szCs w:val="20"/>
        </w:rPr>
        <w:t>Your data protection rights</w:t>
      </w:r>
    </w:p>
    <w:p w14:paraId="5F3CB240" w14:textId="77777777" w:rsidR="00BA5085" w:rsidRPr="00CE06A6" w:rsidRDefault="00BA5085" w:rsidP="00BA5085">
      <w:pPr>
        <w:pStyle w:val="FFWLevel2"/>
        <w:rPr>
          <w:szCs w:val="20"/>
        </w:rPr>
      </w:pPr>
      <w:r w:rsidRPr="00CE06A6">
        <w:rPr>
          <w:szCs w:val="20"/>
        </w:rPr>
        <w:t>You have the following data protection rights:</w:t>
      </w:r>
    </w:p>
    <w:p w14:paraId="368F249B" w14:textId="075F60F4" w:rsidR="00BA5085" w:rsidRPr="00D5236D" w:rsidRDefault="00BA5085" w:rsidP="00BA5085">
      <w:pPr>
        <w:pStyle w:val="FFWLevel4"/>
        <w:rPr>
          <w:szCs w:val="20"/>
        </w:rPr>
      </w:pPr>
      <w:r w:rsidRPr="00CE06A6">
        <w:rPr>
          <w:szCs w:val="20"/>
        </w:rPr>
        <w:t xml:space="preserve">If you wish to </w:t>
      </w:r>
      <w:r w:rsidRPr="00CE06A6">
        <w:rPr>
          <w:b/>
          <w:szCs w:val="20"/>
        </w:rPr>
        <w:t>access, correct, update or request deletion</w:t>
      </w:r>
      <w:r w:rsidRPr="00CE06A6">
        <w:rPr>
          <w:szCs w:val="20"/>
        </w:rPr>
        <w:t xml:space="preserve"> of your Personal Data, </w:t>
      </w:r>
      <w:r w:rsidRPr="00D5236D">
        <w:rPr>
          <w:szCs w:val="20"/>
        </w:rPr>
        <w:t xml:space="preserve">you can do so at any time by contacting us using the following contact details </w:t>
      </w:r>
      <w:r w:rsidR="00016EC5" w:rsidRPr="008733B9">
        <w:rPr>
          <w:szCs w:val="20"/>
          <w:rPrChange w:id="86" w:author="Elena Gil" w:date="2018-05-25T10:39:00Z">
            <w:rPr>
              <w:szCs w:val="20"/>
              <w:highlight w:val="yellow"/>
            </w:rPr>
          </w:rPrChange>
        </w:rPr>
        <w:t xml:space="preserve">Alain </w:t>
      </w:r>
      <w:proofErr w:type="spellStart"/>
      <w:r w:rsidR="00016EC5" w:rsidRPr="008733B9">
        <w:rPr>
          <w:szCs w:val="20"/>
          <w:rPrChange w:id="87" w:author="Elena Gil" w:date="2018-05-25T10:39:00Z">
            <w:rPr>
              <w:szCs w:val="20"/>
              <w:highlight w:val="yellow"/>
            </w:rPr>
          </w:rPrChange>
        </w:rPr>
        <w:t>Bloedt</w:t>
      </w:r>
      <w:proofErr w:type="spellEnd"/>
      <w:r w:rsidR="00016EC5" w:rsidRPr="008733B9">
        <w:rPr>
          <w:szCs w:val="20"/>
          <w:rPrChange w:id="88" w:author="Elena Gil" w:date="2018-05-25T10:39:00Z">
            <w:rPr>
              <w:szCs w:val="20"/>
              <w:highlight w:val="yellow"/>
            </w:rPr>
          </w:rPrChange>
        </w:rPr>
        <w:t>, FEPS Senior Communications Advisor alain.bloedt@feps-europe.eu</w:t>
      </w:r>
      <w:r w:rsidRPr="00D5236D">
        <w:rPr>
          <w:szCs w:val="20"/>
        </w:rPr>
        <w:t>.</w:t>
      </w:r>
    </w:p>
    <w:p w14:paraId="2C7C229B" w14:textId="61C7E9E1" w:rsidR="00BA5085" w:rsidRPr="00D5236D" w:rsidRDefault="00BA5085" w:rsidP="00BA5085">
      <w:pPr>
        <w:pStyle w:val="FFWLevel4"/>
        <w:rPr>
          <w:szCs w:val="20"/>
        </w:rPr>
      </w:pPr>
      <w:r w:rsidRPr="008733B9">
        <w:rPr>
          <w:szCs w:val="20"/>
          <w:rPrChange w:id="89" w:author="Elena Gil" w:date="2018-05-25T10:39:00Z">
            <w:rPr>
              <w:szCs w:val="20"/>
            </w:rPr>
          </w:rPrChange>
        </w:rPr>
        <w:t xml:space="preserve">In addition, in certain circumstances, </w:t>
      </w:r>
      <w:r w:rsidR="00AB0675" w:rsidRPr="008733B9">
        <w:rPr>
          <w:szCs w:val="20"/>
          <w:rPrChange w:id="90" w:author="Elena Gil" w:date="2018-05-25T10:39:00Z">
            <w:rPr>
              <w:szCs w:val="20"/>
            </w:rPr>
          </w:rPrChange>
        </w:rPr>
        <w:t xml:space="preserve">as stipulated in the applicable data protection legislation, </w:t>
      </w:r>
      <w:r w:rsidRPr="008733B9">
        <w:rPr>
          <w:szCs w:val="20"/>
          <w:rPrChange w:id="91" w:author="Elena Gil" w:date="2018-05-25T10:39:00Z">
            <w:rPr>
              <w:szCs w:val="20"/>
            </w:rPr>
          </w:rPrChange>
        </w:rPr>
        <w:t xml:space="preserve">you can </w:t>
      </w:r>
      <w:r w:rsidRPr="008733B9">
        <w:rPr>
          <w:b/>
          <w:szCs w:val="20"/>
          <w:rPrChange w:id="92" w:author="Elena Gil" w:date="2018-05-25T10:39:00Z">
            <w:rPr>
              <w:b/>
              <w:szCs w:val="20"/>
            </w:rPr>
          </w:rPrChange>
        </w:rPr>
        <w:t>object to processing</w:t>
      </w:r>
      <w:r w:rsidRPr="008733B9">
        <w:rPr>
          <w:szCs w:val="20"/>
          <w:rPrChange w:id="93" w:author="Elena Gil" w:date="2018-05-25T10:39:00Z">
            <w:rPr>
              <w:szCs w:val="20"/>
            </w:rPr>
          </w:rPrChange>
        </w:rPr>
        <w:t xml:space="preserve"> of your Personal Data, ask us to </w:t>
      </w:r>
      <w:r w:rsidRPr="008733B9">
        <w:rPr>
          <w:b/>
          <w:szCs w:val="20"/>
          <w:rPrChange w:id="94" w:author="Elena Gil" w:date="2018-05-25T10:39:00Z">
            <w:rPr>
              <w:b/>
              <w:szCs w:val="20"/>
            </w:rPr>
          </w:rPrChange>
        </w:rPr>
        <w:t>restrict processing</w:t>
      </w:r>
      <w:r w:rsidRPr="008733B9">
        <w:rPr>
          <w:szCs w:val="20"/>
          <w:rPrChange w:id="95" w:author="Elena Gil" w:date="2018-05-25T10:39:00Z">
            <w:rPr>
              <w:szCs w:val="20"/>
            </w:rPr>
          </w:rPrChange>
        </w:rPr>
        <w:t xml:space="preserve"> of your Personal Data or </w:t>
      </w:r>
      <w:r w:rsidRPr="008733B9">
        <w:rPr>
          <w:b/>
          <w:szCs w:val="20"/>
          <w:rPrChange w:id="96" w:author="Elena Gil" w:date="2018-05-25T10:39:00Z">
            <w:rPr>
              <w:b/>
              <w:szCs w:val="20"/>
            </w:rPr>
          </w:rPrChange>
        </w:rPr>
        <w:t>request portability</w:t>
      </w:r>
      <w:r w:rsidRPr="008733B9">
        <w:rPr>
          <w:szCs w:val="20"/>
          <w:rPrChange w:id="97" w:author="Elena Gil" w:date="2018-05-25T10:39:00Z">
            <w:rPr>
              <w:szCs w:val="20"/>
            </w:rPr>
          </w:rPrChange>
        </w:rPr>
        <w:t xml:space="preserve"> of your Personal Data. Again, you can exercise these rights by contacting us using the following contact details [</w:t>
      </w:r>
      <w:r w:rsidR="00016EC5" w:rsidRPr="008733B9">
        <w:rPr>
          <w:szCs w:val="20"/>
          <w:rPrChange w:id="98" w:author="Elena Gil" w:date="2018-05-25T10:39:00Z">
            <w:rPr>
              <w:szCs w:val="20"/>
              <w:highlight w:val="yellow"/>
            </w:rPr>
          </w:rPrChange>
        </w:rPr>
        <w:t xml:space="preserve">Alain </w:t>
      </w:r>
      <w:proofErr w:type="spellStart"/>
      <w:r w:rsidR="00016EC5" w:rsidRPr="008733B9">
        <w:rPr>
          <w:szCs w:val="20"/>
          <w:rPrChange w:id="99" w:author="Elena Gil" w:date="2018-05-25T10:39:00Z">
            <w:rPr>
              <w:szCs w:val="20"/>
              <w:highlight w:val="yellow"/>
            </w:rPr>
          </w:rPrChange>
        </w:rPr>
        <w:t>Bloedt</w:t>
      </w:r>
      <w:proofErr w:type="spellEnd"/>
      <w:r w:rsidR="00016EC5" w:rsidRPr="008733B9">
        <w:rPr>
          <w:szCs w:val="20"/>
          <w:rPrChange w:id="100" w:author="Elena Gil" w:date="2018-05-25T10:39:00Z">
            <w:rPr>
              <w:szCs w:val="20"/>
              <w:highlight w:val="yellow"/>
            </w:rPr>
          </w:rPrChange>
        </w:rPr>
        <w:t>, FEPS Senior Communications Advisor alain.bloedt@feps-europe.eu</w:t>
      </w:r>
    </w:p>
    <w:p w14:paraId="3148550C" w14:textId="77777777" w:rsidR="00BA5085" w:rsidRDefault="00BA5085" w:rsidP="00BA5085">
      <w:pPr>
        <w:pStyle w:val="FFWLevel4"/>
        <w:rPr>
          <w:szCs w:val="20"/>
        </w:rPr>
      </w:pPr>
      <w:r w:rsidRPr="00CE06A6">
        <w:rPr>
          <w:szCs w:val="20"/>
        </w:rPr>
        <w:t xml:space="preserve">If we have collected and process your Personal Data with your consent, then you can </w:t>
      </w:r>
      <w:r w:rsidRPr="00CE06A6">
        <w:rPr>
          <w:b/>
          <w:szCs w:val="20"/>
        </w:rPr>
        <w:t>withdraw your consent</w:t>
      </w:r>
      <w:r w:rsidRPr="00CE06A6">
        <w:rPr>
          <w:szCs w:val="20"/>
        </w:rPr>
        <w:t xml:space="preserve"> at any time.  Withdrawing your consent will not affect the lawfulness of any processing we conducted prior to your withdrawal, nor will it affect processing of your Personal Data conducted in reliance on lawful processing grounds other than consent.</w:t>
      </w:r>
    </w:p>
    <w:p w14:paraId="0D2D640E" w14:textId="377C878F" w:rsidR="00BA5085" w:rsidRPr="00BA5085" w:rsidRDefault="00BA5085" w:rsidP="00BA5085">
      <w:pPr>
        <w:pStyle w:val="FFWLevel4"/>
        <w:rPr>
          <w:szCs w:val="20"/>
        </w:rPr>
      </w:pPr>
      <w:r w:rsidRPr="00BA5085">
        <w:rPr>
          <w:szCs w:val="20"/>
        </w:rPr>
        <w:t xml:space="preserve">You have the </w:t>
      </w:r>
      <w:r w:rsidRPr="00BA5085">
        <w:rPr>
          <w:b/>
          <w:szCs w:val="20"/>
        </w:rPr>
        <w:t>right to opt-out of marketing communications</w:t>
      </w:r>
      <w:r w:rsidRPr="00BA5085">
        <w:rPr>
          <w:szCs w:val="20"/>
        </w:rPr>
        <w:t xml:space="preserve"> we send you at any time.  You can exercise this right by clicking on the “unsubscribe” or “opt-out” link in the marketing e-mails we send you.  To opt-out of other forms of marketing (such as postal marketing or telemarketing), then please contact us using the contact details provided </w:t>
      </w:r>
      <w:r w:rsidR="0048556D">
        <w:rPr>
          <w:szCs w:val="20"/>
        </w:rPr>
        <w:t>above.</w:t>
      </w:r>
    </w:p>
    <w:p w14:paraId="3EF384CD" w14:textId="77777777" w:rsidR="00BA5085" w:rsidRPr="00CE06A6" w:rsidRDefault="00BA5085" w:rsidP="00BA5085">
      <w:pPr>
        <w:pStyle w:val="FFWLevel4"/>
        <w:rPr>
          <w:szCs w:val="20"/>
        </w:rPr>
      </w:pPr>
      <w:r w:rsidRPr="00CE06A6">
        <w:rPr>
          <w:szCs w:val="20"/>
        </w:rPr>
        <w:t xml:space="preserve">If you have a complaint or concern about how we are processing your Personal Data then we will endeavour to address such concern(s). If you feel we have not sufficiently addressed your complaint or concern, you have the </w:t>
      </w:r>
      <w:r w:rsidRPr="00CE06A6">
        <w:rPr>
          <w:b/>
          <w:szCs w:val="20"/>
        </w:rPr>
        <w:t>right to complain to a data protection authority</w:t>
      </w:r>
      <w:r w:rsidRPr="00CE06A6">
        <w:rPr>
          <w:szCs w:val="20"/>
        </w:rPr>
        <w:t xml:space="preserve"> about our collection and use of your Personal Data.  For more information, please contact your local data protection authority. (Contact details for data protection authorities in the European Economic Area, Switzerland and certain non-European countries (including the US and Canada) are available </w:t>
      </w:r>
      <w:hyperlink r:id="rId11" w:history="1">
        <w:r w:rsidRPr="00CE06A6">
          <w:rPr>
            <w:szCs w:val="20"/>
            <w:u w:val="single"/>
          </w:rPr>
          <w:t>here</w:t>
        </w:r>
      </w:hyperlink>
      <w:r w:rsidRPr="00CE06A6">
        <w:rPr>
          <w:szCs w:val="20"/>
        </w:rPr>
        <w:t>.)</w:t>
      </w:r>
    </w:p>
    <w:p w14:paraId="1F3A8557" w14:textId="77777777" w:rsidR="00BA5085" w:rsidRPr="00CE06A6" w:rsidRDefault="00BA5085" w:rsidP="00BA5085">
      <w:pPr>
        <w:pStyle w:val="FFWLevel2"/>
        <w:rPr>
          <w:szCs w:val="20"/>
        </w:rPr>
      </w:pPr>
      <w:r w:rsidRPr="00CE06A6">
        <w:rPr>
          <w:szCs w:val="20"/>
        </w:rPr>
        <w:lastRenderedPageBreak/>
        <w:t>We respond to all requests we receive from individuals wishing to exercise their data protection rights in accordance with applicable data protection laws.</w:t>
      </w:r>
    </w:p>
    <w:p w14:paraId="7D88918E" w14:textId="77777777" w:rsidR="00304DC1" w:rsidRDefault="00304DC1" w:rsidP="00304DC1">
      <w:pPr>
        <w:pStyle w:val="FFWLevel1"/>
        <w:rPr>
          <w:b/>
          <w:szCs w:val="20"/>
        </w:rPr>
      </w:pPr>
      <w:r w:rsidRPr="00304DC1">
        <w:rPr>
          <w:b/>
          <w:szCs w:val="20"/>
        </w:rPr>
        <w:t>Linking to other websites</w:t>
      </w:r>
    </w:p>
    <w:p w14:paraId="7B44EF2A" w14:textId="3A0169B5" w:rsidR="00304DC1" w:rsidRPr="00304DC1" w:rsidRDefault="00304DC1" w:rsidP="00304DC1">
      <w:pPr>
        <w:pStyle w:val="FFWLevel2"/>
        <w:rPr>
          <w:szCs w:val="20"/>
        </w:rPr>
      </w:pPr>
      <w:r w:rsidRPr="00304DC1">
        <w:rPr>
          <w:szCs w:val="20"/>
        </w:rPr>
        <w:t xml:space="preserve">The Website may contain hyperlinks to websites owned and operated by third parties.  These websites have their own privacy policies and we urge you to review them. They will govern the use of </w:t>
      </w:r>
      <w:r>
        <w:rPr>
          <w:szCs w:val="20"/>
        </w:rPr>
        <w:t>Personal Data</w:t>
      </w:r>
      <w:r w:rsidRPr="00304DC1">
        <w:rPr>
          <w:szCs w:val="20"/>
        </w:rPr>
        <w:t xml:space="preserve"> you submit whilst visiting these websites.  </w:t>
      </w:r>
    </w:p>
    <w:p w14:paraId="1E9824C2" w14:textId="77777777" w:rsidR="00304DC1" w:rsidRPr="00304DC1" w:rsidRDefault="00304DC1" w:rsidP="00304DC1">
      <w:pPr>
        <w:pStyle w:val="FFWLevel2"/>
        <w:numPr>
          <w:ilvl w:val="0"/>
          <w:numId w:val="0"/>
        </w:numPr>
        <w:ind w:left="794"/>
        <w:rPr>
          <w:szCs w:val="20"/>
        </w:rPr>
      </w:pPr>
      <w:r w:rsidRPr="00304DC1">
        <w:rPr>
          <w:szCs w:val="20"/>
        </w:rPr>
        <w:t>We do not accept any responsibility or liability for the privacy practices of such third party websites and your use of such websites is at your own risk.</w:t>
      </w:r>
    </w:p>
    <w:p w14:paraId="231A1E6B" w14:textId="77777777" w:rsidR="00BA5085" w:rsidRPr="00CE06A6" w:rsidRDefault="00BA5085" w:rsidP="00BA5085">
      <w:pPr>
        <w:pStyle w:val="FFWLevel1"/>
        <w:rPr>
          <w:b/>
          <w:szCs w:val="20"/>
        </w:rPr>
      </w:pPr>
      <w:r w:rsidRPr="00CE06A6">
        <w:rPr>
          <w:b/>
          <w:szCs w:val="20"/>
        </w:rPr>
        <w:t>Updates to this Notice</w:t>
      </w:r>
    </w:p>
    <w:p w14:paraId="3C0DB11C" w14:textId="77777777" w:rsidR="00BA5085" w:rsidRPr="00CE06A6" w:rsidRDefault="00BA5085" w:rsidP="00BA5085">
      <w:pPr>
        <w:pStyle w:val="FFWLevel2"/>
        <w:rPr>
          <w:szCs w:val="20"/>
        </w:rPr>
      </w:pPr>
      <w:r w:rsidRPr="00CE06A6">
        <w:rPr>
          <w:szCs w:val="20"/>
        </w:rPr>
        <w:t xml:space="preserve">We may update this Notice from time to time in response to changing legal, technical or business developments. When we update our Notice, we will take appropriate measures to inform you, consistent with the significance of the changes we make.  We will obtain your consent to any material Notice changes if and where this is required by applicable data protection laws. </w:t>
      </w:r>
    </w:p>
    <w:p w14:paraId="74504886" w14:textId="0D3DE7A1" w:rsidR="00BA5085" w:rsidRPr="00CE06A6" w:rsidRDefault="00BA5085" w:rsidP="00BA5085">
      <w:pPr>
        <w:pStyle w:val="FFWLevel2"/>
        <w:rPr>
          <w:szCs w:val="20"/>
        </w:rPr>
      </w:pPr>
      <w:r w:rsidRPr="00CE06A6">
        <w:rPr>
          <w:szCs w:val="20"/>
        </w:rPr>
        <w:t xml:space="preserve">You can see when this Notice was last updated by checking the “last updated” date displayed at the top of this Notice.  </w:t>
      </w:r>
    </w:p>
    <w:p w14:paraId="39BA6C31" w14:textId="70029648" w:rsidR="00375586" w:rsidRPr="00991EDE" w:rsidRDefault="00375586" w:rsidP="005011BA">
      <w:pPr>
        <w:spacing w:line="276" w:lineRule="auto"/>
        <w:jc w:val="both"/>
        <w:rPr>
          <w:szCs w:val="20"/>
        </w:rPr>
      </w:pPr>
    </w:p>
    <w:sectPr w:rsidR="00375586" w:rsidRPr="00991EDE" w:rsidSect="0083334E">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2" w:author="" w:date="2018-05-24T22:40:00Z" w:initials="">
    <w:p w14:paraId="747D8089" w14:textId="4ABE058F" w:rsidR="009F13A6" w:rsidRDefault="009F13A6">
      <w:pPr>
        <w:pStyle w:val="CommentText"/>
      </w:pPr>
      <w:r>
        <w:rPr>
          <w:rStyle w:val="CommentReference"/>
        </w:rPr>
        <w:annotationRef/>
      </w:r>
      <w:r>
        <w:t>You are supposed to say something on data retention by virtue of GDPR. I would suggest the following alternative:</w:t>
      </w:r>
    </w:p>
    <w:p w14:paraId="426F813E" w14:textId="77777777" w:rsidR="009F13A6" w:rsidRDefault="009F13A6">
      <w:pPr>
        <w:pStyle w:val="CommentText"/>
      </w:pPr>
    </w:p>
    <w:p w14:paraId="76E81736" w14:textId="6AF82862" w:rsidR="009F13A6" w:rsidRDefault="009F13A6">
      <w:pPr>
        <w:pStyle w:val="CommentText"/>
      </w:pPr>
      <w:r>
        <w:t xml:space="preserve">We retain Personal Data we collect from you as long as you have not withdrawn your consent or as long as we have a legitimate interest as </w:t>
      </w:r>
      <w:proofErr w:type="spellStart"/>
      <w:r>
        <w:t>assocationsto</w:t>
      </w:r>
      <w:proofErr w:type="spellEnd"/>
      <w:r>
        <w:t xml:space="preserve"> do so.</w:t>
      </w:r>
    </w:p>
  </w:comment>
  <w:comment w:id="78" w:author="" w:date="2018-05-23T17:46:00Z" w:initials="">
    <w:p w14:paraId="651D482D" w14:textId="49DD97D1" w:rsidR="009F13A6" w:rsidRDefault="009F13A6">
      <w:pPr>
        <w:pStyle w:val="CommentText"/>
      </w:pPr>
      <w:r>
        <w:rPr>
          <w:rStyle w:val="CommentReference"/>
        </w:rPr>
        <w:annotationRef/>
      </w:r>
      <w:proofErr w:type="spellStart"/>
      <w:r w:rsidRPr="00037430">
        <w:rPr>
          <w:b/>
          <w:u w:val="single"/>
        </w:rPr>
        <w:t>Fieldfisher</w:t>
      </w:r>
      <w:proofErr w:type="spellEnd"/>
      <w:r w:rsidRPr="00037430">
        <w:rPr>
          <w:b/>
          <w:u w:val="single"/>
        </w:rPr>
        <w:t xml:space="preserve"> comment</w:t>
      </w:r>
      <w:r>
        <w:t>: "automated decision making" refers to any decision based solely on automated processing including profiling which produces legal effects concerning the data subject or similarly significantly affects him or her. A typical example of these "legal effects" or "similarly significant effects" would be a credit lone refusal or a price differentiation for different data subjects based solely on automated decision making. We would assume this kind of processing is not applicable for FEPS. Can you please confirm so this section can be deleted?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6374E" w14:textId="77777777" w:rsidR="009F13A6" w:rsidRDefault="009F13A6" w:rsidP="00C22976">
      <w:r>
        <w:separator/>
      </w:r>
    </w:p>
  </w:endnote>
  <w:endnote w:type="continuationSeparator" w:id="0">
    <w:p w14:paraId="269A88E9" w14:textId="77777777" w:rsidR="009F13A6" w:rsidRDefault="009F13A6" w:rsidP="00C2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09E64" w14:textId="77777777" w:rsidR="009F13A6" w:rsidRDefault="009F13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39B3E" w14:textId="77777777" w:rsidR="009F13A6" w:rsidRDefault="009F13A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F7968" w14:textId="77777777" w:rsidR="009F13A6" w:rsidRDefault="009F13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5EE0C" w14:textId="77777777" w:rsidR="009F13A6" w:rsidRDefault="009F13A6" w:rsidP="00C22976">
      <w:r>
        <w:separator/>
      </w:r>
    </w:p>
  </w:footnote>
  <w:footnote w:type="continuationSeparator" w:id="0">
    <w:p w14:paraId="5758B3EA" w14:textId="77777777" w:rsidR="009F13A6" w:rsidRDefault="009F13A6" w:rsidP="00C229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784DC" w14:textId="77777777" w:rsidR="009F13A6" w:rsidRDefault="009F13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4491" w14:textId="77777777" w:rsidR="009F13A6" w:rsidRDefault="009F13A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56FD2" w14:textId="77777777" w:rsidR="009F13A6" w:rsidRDefault="009F13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A85"/>
    <w:multiLevelType w:val="hybridMultilevel"/>
    <w:tmpl w:val="49AA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7357F2"/>
    <w:multiLevelType w:val="multilevel"/>
    <w:tmpl w:val="DF84588C"/>
    <w:name w:val="FFW Level"/>
    <w:lvl w:ilvl="0">
      <w:start w:val="1"/>
      <w:numFmt w:val="decimal"/>
      <w:lvlRestart w:val="0"/>
      <w:pStyle w:val="FFWLevel1"/>
      <w:isLgl/>
      <w:lvlText w:val="%1."/>
      <w:lvlJc w:val="left"/>
      <w:pPr>
        <w:tabs>
          <w:tab w:val="num" w:pos="794"/>
        </w:tabs>
        <w:ind w:left="794" w:hanging="794"/>
      </w:pPr>
    </w:lvl>
    <w:lvl w:ilvl="1">
      <w:start w:val="1"/>
      <w:numFmt w:val="decimal"/>
      <w:pStyle w:val="FFWLevel2"/>
      <w:isLgl/>
      <w:lvlText w:val="%1.%2"/>
      <w:lvlJc w:val="left"/>
      <w:pPr>
        <w:tabs>
          <w:tab w:val="num" w:pos="794"/>
        </w:tabs>
        <w:ind w:left="794" w:hanging="794"/>
      </w:pPr>
      <w:rPr>
        <w:b w:val="0"/>
      </w:rPr>
    </w:lvl>
    <w:lvl w:ilvl="2">
      <w:start w:val="1"/>
      <w:numFmt w:val="decimal"/>
      <w:pStyle w:val="FFWLevel3"/>
      <w:isLgl/>
      <w:lvlText w:val="%1.%2.%3"/>
      <w:lvlJc w:val="left"/>
      <w:pPr>
        <w:tabs>
          <w:tab w:val="num" w:pos="794"/>
        </w:tabs>
        <w:ind w:left="794" w:hanging="794"/>
      </w:pPr>
      <w:rPr>
        <w:b w:val="0"/>
        <w:i w:val="0"/>
      </w:rPr>
    </w:lvl>
    <w:lvl w:ilvl="3">
      <w:start w:val="1"/>
      <w:numFmt w:val="lowerLetter"/>
      <w:pStyle w:val="FFWLevel4"/>
      <w:lvlText w:val="(%4)"/>
      <w:lvlJc w:val="left"/>
      <w:pPr>
        <w:tabs>
          <w:tab w:val="num" w:pos="1587"/>
        </w:tabs>
        <w:ind w:left="1587" w:hanging="793"/>
      </w:pPr>
    </w:lvl>
    <w:lvl w:ilvl="4">
      <w:start w:val="1"/>
      <w:numFmt w:val="lowerRoman"/>
      <w:pStyle w:val="FFWLevel5"/>
      <w:lvlText w:val="(%5)"/>
      <w:lvlJc w:val="left"/>
      <w:pPr>
        <w:tabs>
          <w:tab w:val="num" w:pos="2381"/>
        </w:tabs>
        <w:ind w:left="2381" w:hanging="794"/>
      </w:pPr>
    </w:lvl>
    <w:lvl w:ilvl="5">
      <w:start w:val="1"/>
      <w:numFmt w:val="upperLetter"/>
      <w:pStyle w:val="FFWLevel6"/>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2">
    <w:nsid w:val="359A0CC3"/>
    <w:multiLevelType w:val="singleLevel"/>
    <w:tmpl w:val="81947422"/>
    <w:name w:val="FFW Numbered List"/>
    <w:lvl w:ilvl="0">
      <w:start w:val="1"/>
      <w:numFmt w:val="decimal"/>
      <w:isLgl/>
      <w:lvlText w:val="%1."/>
      <w:lvlJc w:val="left"/>
      <w:pPr>
        <w:tabs>
          <w:tab w:val="num" w:pos="794"/>
        </w:tabs>
        <w:ind w:left="794" w:hanging="794"/>
      </w:pPr>
    </w:lvl>
  </w:abstractNum>
  <w:abstractNum w:abstractNumId="3">
    <w:nsid w:val="5623338A"/>
    <w:multiLevelType w:val="hybridMultilevel"/>
    <w:tmpl w:val="DA3E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1406F7"/>
    <w:multiLevelType w:val="hybridMultilevel"/>
    <w:tmpl w:val="E98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675ECA"/>
    <w:multiLevelType w:val="multilevel"/>
    <w:tmpl w:val="4F18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B1131F"/>
    <w:multiLevelType w:val="multilevel"/>
    <w:tmpl w:val="02FA8398"/>
    <w:styleLink w:val="NumbListLegal"/>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7">
    <w:nsid w:val="7DCC5E88"/>
    <w:multiLevelType w:val="multilevel"/>
    <w:tmpl w:val="02FA839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num w:numId="1">
    <w:abstractNumId w:val="4"/>
  </w:num>
  <w:num w:numId="2">
    <w:abstractNumId w:val="3"/>
  </w:num>
  <w:num w:numId="3">
    <w:abstractNumId w:val="0"/>
  </w:num>
  <w:num w:numId="4">
    <w:abstractNumId w:val="2"/>
    <w:lvlOverride w:ilvl="0">
      <w:startOverride w:val="1"/>
    </w:lvlOverride>
  </w:num>
  <w:num w:numId="5">
    <w:abstractNumId w:val="1"/>
  </w:num>
  <w:num w:numId="6">
    <w:abstractNumId w:val="1"/>
  </w:num>
  <w:num w:numId="7">
    <w:abstractNumId w:val="6"/>
  </w:num>
  <w:num w:numId="8">
    <w:abstractNumId w:val="7"/>
  </w:num>
  <w:num w:numId="9">
    <w:abstractNumId w:val="1"/>
  </w:num>
  <w:num w:numId="10">
    <w:abstractNumId w:val="1"/>
  </w:num>
  <w:num w:numId="11">
    <w:abstractNumId w:val="5"/>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7E"/>
    <w:rsid w:val="00002332"/>
    <w:rsid w:val="0001643F"/>
    <w:rsid w:val="00016EC5"/>
    <w:rsid w:val="00017389"/>
    <w:rsid w:val="00037430"/>
    <w:rsid w:val="000524A7"/>
    <w:rsid w:val="0005324D"/>
    <w:rsid w:val="00053646"/>
    <w:rsid w:val="0005441E"/>
    <w:rsid w:val="00063AE0"/>
    <w:rsid w:val="0007413E"/>
    <w:rsid w:val="000D0ED6"/>
    <w:rsid w:val="000E3E2D"/>
    <w:rsid w:val="000F4C3E"/>
    <w:rsid w:val="000F5737"/>
    <w:rsid w:val="000F78F9"/>
    <w:rsid w:val="00100829"/>
    <w:rsid w:val="0010620F"/>
    <w:rsid w:val="00115EEC"/>
    <w:rsid w:val="00141BD2"/>
    <w:rsid w:val="001610C8"/>
    <w:rsid w:val="0016217C"/>
    <w:rsid w:val="001851B4"/>
    <w:rsid w:val="00185FA0"/>
    <w:rsid w:val="001E32A7"/>
    <w:rsid w:val="001F0195"/>
    <w:rsid w:val="001F29FF"/>
    <w:rsid w:val="0020289B"/>
    <w:rsid w:val="00205C19"/>
    <w:rsid w:val="002071CE"/>
    <w:rsid w:val="0021385E"/>
    <w:rsid w:val="00213D7B"/>
    <w:rsid w:val="00224D9E"/>
    <w:rsid w:val="0022733B"/>
    <w:rsid w:val="00243E63"/>
    <w:rsid w:val="00245ED9"/>
    <w:rsid w:val="00247A8A"/>
    <w:rsid w:val="00252436"/>
    <w:rsid w:val="00284481"/>
    <w:rsid w:val="002A4CB2"/>
    <w:rsid w:val="002A6146"/>
    <w:rsid w:val="002B1F7C"/>
    <w:rsid w:val="002C566C"/>
    <w:rsid w:val="00304DC1"/>
    <w:rsid w:val="0031106E"/>
    <w:rsid w:val="00312FE9"/>
    <w:rsid w:val="00317438"/>
    <w:rsid w:val="00317A56"/>
    <w:rsid w:val="003207ED"/>
    <w:rsid w:val="00321F0E"/>
    <w:rsid w:val="00324B2A"/>
    <w:rsid w:val="00334844"/>
    <w:rsid w:val="00336C9E"/>
    <w:rsid w:val="00362235"/>
    <w:rsid w:val="00375586"/>
    <w:rsid w:val="003A3C27"/>
    <w:rsid w:val="003A70A4"/>
    <w:rsid w:val="003E199E"/>
    <w:rsid w:val="003E487F"/>
    <w:rsid w:val="003E4C94"/>
    <w:rsid w:val="003F6509"/>
    <w:rsid w:val="00400F6D"/>
    <w:rsid w:val="004363ED"/>
    <w:rsid w:val="0048556D"/>
    <w:rsid w:val="004925A1"/>
    <w:rsid w:val="004C1385"/>
    <w:rsid w:val="004E7278"/>
    <w:rsid w:val="004F20EE"/>
    <w:rsid w:val="005000B6"/>
    <w:rsid w:val="005011BA"/>
    <w:rsid w:val="00503F0D"/>
    <w:rsid w:val="00541489"/>
    <w:rsid w:val="00552362"/>
    <w:rsid w:val="00553A5C"/>
    <w:rsid w:val="005543FB"/>
    <w:rsid w:val="00557C13"/>
    <w:rsid w:val="0059515D"/>
    <w:rsid w:val="005E49E3"/>
    <w:rsid w:val="005E6BD3"/>
    <w:rsid w:val="0061335B"/>
    <w:rsid w:val="00614328"/>
    <w:rsid w:val="00626DB7"/>
    <w:rsid w:val="00644741"/>
    <w:rsid w:val="00644BCA"/>
    <w:rsid w:val="0064762C"/>
    <w:rsid w:val="0065544A"/>
    <w:rsid w:val="006555C8"/>
    <w:rsid w:val="00657940"/>
    <w:rsid w:val="0066796B"/>
    <w:rsid w:val="00672BC5"/>
    <w:rsid w:val="00677772"/>
    <w:rsid w:val="00696B32"/>
    <w:rsid w:val="006B13BC"/>
    <w:rsid w:val="006D2CA3"/>
    <w:rsid w:val="006D6009"/>
    <w:rsid w:val="006E394C"/>
    <w:rsid w:val="007035F9"/>
    <w:rsid w:val="00711A97"/>
    <w:rsid w:val="00723AF1"/>
    <w:rsid w:val="0073787E"/>
    <w:rsid w:val="00753948"/>
    <w:rsid w:val="00772012"/>
    <w:rsid w:val="007828F3"/>
    <w:rsid w:val="0078486A"/>
    <w:rsid w:val="00792E18"/>
    <w:rsid w:val="007A4D3F"/>
    <w:rsid w:val="007E1362"/>
    <w:rsid w:val="007E2D70"/>
    <w:rsid w:val="007F7F98"/>
    <w:rsid w:val="00800277"/>
    <w:rsid w:val="00813AF8"/>
    <w:rsid w:val="00813B8B"/>
    <w:rsid w:val="00816376"/>
    <w:rsid w:val="00822E7B"/>
    <w:rsid w:val="00823BE5"/>
    <w:rsid w:val="00832242"/>
    <w:rsid w:val="0083334E"/>
    <w:rsid w:val="00836C4E"/>
    <w:rsid w:val="00837874"/>
    <w:rsid w:val="00840983"/>
    <w:rsid w:val="00842936"/>
    <w:rsid w:val="00852393"/>
    <w:rsid w:val="008607E5"/>
    <w:rsid w:val="00872E19"/>
    <w:rsid w:val="008733B9"/>
    <w:rsid w:val="00886446"/>
    <w:rsid w:val="00890670"/>
    <w:rsid w:val="008935B5"/>
    <w:rsid w:val="008D0049"/>
    <w:rsid w:val="00904C37"/>
    <w:rsid w:val="00915F81"/>
    <w:rsid w:val="009361EC"/>
    <w:rsid w:val="0093791D"/>
    <w:rsid w:val="00943D04"/>
    <w:rsid w:val="00954494"/>
    <w:rsid w:val="00956633"/>
    <w:rsid w:val="009570B7"/>
    <w:rsid w:val="00975237"/>
    <w:rsid w:val="009848A5"/>
    <w:rsid w:val="00991EDE"/>
    <w:rsid w:val="009A2AE4"/>
    <w:rsid w:val="009D3C22"/>
    <w:rsid w:val="009F045E"/>
    <w:rsid w:val="009F13A6"/>
    <w:rsid w:val="009F24B3"/>
    <w:rsid w:val="00A065E7"/>
    <w:rsid w:val="00A232EE"/>
    <w:rsid w:val="00A27F11"/>
    <w:rsid w:val="00A44F39"/>
    <w:rsid w:val="00A55605"/>
    <w:rsid w:val="00A737A1"/>
    <w:rsid w:val="00AA67E8"/>
    <w:rsid w:val="00AB0675"/>
    <w:rsid w:val="00AB2439"/>
    <w:rsid w:val="00AB456E"/>
    <w:rsid w:val="00AC0311"/>
    <w:rsid w:val="00AC03FE"/>
    <w:rsid w:val="00B532D8"/>
    <w:rsid w:val="00B60191"/>
    <w:rsid w:val="00B618B7"/>
    <w:rsid w:val="00B75944"/>
    <w:rsid w:val="00B776F7"/>
    <w:rsid w:val="00B81741"/>
    <w:rsid w:val="00B81D85"/>
    <w:rsid w:val="00B9295D"/>
    <w:rsid w:val="00B933D5"/>
    <w:rsid w:val="00BA20C0"/>
    <w:rsid w:val="00BA5085"/>
    <w:rsid w:val="00BA7C93"/>
    <w:rsid w:val="00BB3570"/>
    <w:rsid w:val="00BC22EA"/>
    <w:rsid w:val="00BC5682"/>
    <w:rsid w:val="00BE31BE"/>
    <w:rsid w:val="00BE4F1B"/>
    <w:rsid w:val="00C05626"/>
    <w:rsid w:val="00C22976"/>
    <w:rsid w:val="00C23C40"/>
    <w:rsid w:val="00C460E3"/>
    <w:rsid w:val="00C477C2"/>
    <w:rsid w:val="00C54F8F"/>
    <w:rsid w:val="00C70C2D"/>
    <w:rsid w:val="00CA33CE"/>
    <w:rsid w:val="00CA6560"/>
    <w:rsid w:val="00CC2594"/>
    <w:rsid w:val="00CC5196"/>
    <w:rsid w:val="00CD4929"/>
    <w:rsid w:val="00D04083"/>
    <w:rsid w:val="00D05ECD"/>
    <w:rsid w:val="00D06C3D"/>
    <w:rsid w:val="00D1635C"/>
    <w:rsid w:val="00D272A9"/>
    <w:rsid w:val="00D41D45"/>
    <w:rsid w:val="00D5236D"/>
    <w:rsid w:val="00D61BE1"/>
    <w:rsid w:val="00D80DAF"/>
    <w:rsid w:val="00D90A8C"/>
    <w:rsid w:val="00DC582D"/>
    <w:rsid w:val="00DD3303"/>
    <w:rsid w:val="00DF4DD0"/>
    <w:rsid w:val="00E11C13"/>
    <w:rsid w:val="00E13945"/>
    <w:rsid w:val="00E214F3"/>
    <w:rsid w:val="00E26136"/>
    <w:rsid w:val="00E319F0"/>
    <w:rsid w:val="00E45BE8"/>
    <w:rsid w:val="00E82E4B"/>
    <w:rsid w:val="00E92AAB"/>
    <w:rsid w:val="00E97516"/>
    <w:rsid w:val="00EA598B"/>
    <w:rsid w:val="00EC1278"/>
    <w:rsid w:val="00ED0F04"/>
    <w:rsid w:val="00EF12DE"/>
    <w:rsid w:val="00F01345"/>
    <w:rsid w:val="00F30535"/>
    <w:rsid w:val="00F62528"/>
    <w:rsid w:val="00F707ED"/>
    <w:rsid w:val="00F73E2A"/>
    <w:rsid w:val="00FA72B6"/>
    <w:rsid w:val="00FB6156"/>
    <w:rsid w:val="00FC313C"/>
    <w:rsid w:val="00FE17AD"/>
    <w:rsid w:val="00FE25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01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7C"/>
    <w:pPr>
      <w:ind w:left="720"/>
      <w:contextualSpacing/>
    </w:pPr>
  </w:style>
  <w:style w:type="character" w:styleId="Hyperlink">
    <w:name w:val="Hyperlink"/>
    <w:basedOn w:val="DefaultParagraphFont"/>
    <w:uiPriority w:val="99"/>
    <w:unhideWhenUsed/>
    <w:rsid w:val="005E6BD3"/>
    <w:rPr>
      <w:color w:val="0563C1" w:themeColor="hyperlink"/>
      <w:u w:val="single"/>
    </w:rPr>
  </w:style>
  <w:style w:type="paragraph" w:styleId="Header">
    <w:name w:val="header"/>
    <w:basedOn w:val="Normal"/>
    <w:link w:val="HeaderChar"/>
    <w:uiPriority w:val="99"/>
    <w:unhideWhenUsed/>
    <w:rsid w:val="00C22976"/>
    <w:pPr>
      <w:tabs>
        <w:tab w:val="center" w:pos="4513"/>
        <w:tab w:val="right" w:pos="9026"/>
      </w:tabs>
    </w:pPr>
  </w:style>
  <w:style w:type="character" w:customStyle="1" w:styleId="HeaderChar">
    <w:name w:val="Header Char"/>
    <w:basedOn w:val="DefaultParagraphFont"/>
    <w:link w:val="Header"/>
    <w:uiPriority w:val="99"/>
    <w:rsid w:val="00C22976"/>
  </w:style>
  <w:style w:type="paragraph" w:styleId="Footer">
    <w:name w:val="footer"/>
    <w:basedOn w:val="Normal"/>
    <w:link w:val="FooterChar"/>
    <w:uiPriority w:val="99"/>
    <w:unhideWhenUsed/>
    <w:rsid w:val="00C22976"/>
    <w:pPr>
      <w:tabs>
        <w:tab w:val="center" w:pos="4513"/>
        <w:tab w:val="right" w:pos="9026"/>
      </w:tabs>
    </w:pPr>
  </w:style>
  <w:style w:type="character" w:customStyle="1" w:styleId="FooterChar">
    <w:name w:val="Footer Char"/>
    <w:basedOn w:val="DefaultParagraphFont"/>
    <w:link w:val="Footer"/>
    <w:uiPriority w:val="99"/>
    <w:rsid w:val="00C22976"/>
  </w:style>
  <w:style w:type="paragraph" w:customStyle="1" w:styleId="NonNumberedHeading1">
    <w:name w:val="Non Numbered Heading 1"/>
    <w:next w:val="BodyText"/>
    <w:rsid w:val="00991EDE"/>
    <w:pPr>
      <w:spacing w:before="320" w:line="320" w:lineRule="atLeast"/>
      <w:jc w:val="both"/>
    </w:pPr>
    <w:rPr>
      <w:rFonts w:ascii="Arial" w:eastAsia="Times New Roman" w:hAnsi="Arial" w:cs="Times New Roman"/>
      <w:b/>
      <w:sz w:val="22"/>
      <w:szCs w:val="20"/>
    </w:rPr>
  </w:style>
  <w:style w:type="paragraph" w:styleId="BodyText">
    <w:name w:val="Body Text"/>
    <w:basedOn w:val="Normal"/>
    <w:link w:val="BodyTextChar"/>
    <w:uiPriority w:val="99"/>
    <w:semiHidden/>
    <w:unhideWhenUsed/>
    <w:rsid w:val="00991EDE"/>
    <w:pPr>
      <w:spacing w:after="120"/>
    </w:pPr>
  </w:style>
  <w:style w:type="character" w:customStyle="1" w:styleId="BodyTextChar">
    <w:name w:val="Body Text Char"/>
    <w:basedOn w:val="DefaultParagraphFont"/>
    <w:link w:val="BodyText"/>
    <w:uiPriority w:val="99"/>
    <w:semiHidden/>
    <w:rsid w:val="00991EDE"/>
  </w:style>
  <w:style w:type="paragraph" w:customStyle="1" w:styleId="FFWLevel1">
    <w:name w:val="FFW Level 1"/>
    <w:basedOn w:val="Normal"/>
    <w:link w:val="FFWLevel1Char"/>
    <w:uiPriority w:val="4"/>
    <w:qFormat/>
    <w:locked/>
    <w:rsid w:val="00991EDE"/>
    <w:pPr>
      <w:numPr>
        <w:numId w:val="5"/>
      </w:numPr>
      <w:spacing w:before="240" w:line="260" w:lineRule="atLeast"/>
      <w:jc w:val="both"/>
      <w:outlineLvl w:val="0"/>
    </w:pPr>
    <w:rPr>
      <w:rFonts w:ascii="Arial" w:eastAsia="Times New Roman" w:hAnsi="Arial" w:cs="Arial"/>
      <w:sz w:val="20"/>
      <w:lang w:eastAsia="fr-FR"/>
    </w:rPr>
  </w:style>
  <w:style w:type="paragraph" w:customStyle="1" w:styleId="FFWLevel2">
    <w:name w:val="FFW Level 2"/>
    <w:basedOn w:val="Normal"/>
    <w:link w:val="FFWLevel2Char"/>
    <w:uiPriority w:val="4"/>
    <w:qFormat/>
    <w:locked/>
    <w:rsid w:val="00991EDE"/>
    <w:pPr>
      <w:numPr>
        <w:ilvl w:val="1"/>
        <w:numId w:val="5"/>
      </w:numPr>
      <w:spacing w:before="240" w:line="260" w:lineRule="atLeast"/>
      <w:jc w:val="both"/>
      <w:outlineLvl w:val="1"/>
    </w:pPr>
    <w:rPr>
      <w:rFonts w:ascii="Arial" w:eastAsia="Times New Roman" w:hAnsi="Arial" w:cs="Arial"/>
      <w:sz w:val="20"/>
      <w:lang w:eastAsia="fr-FR"/>
    </w:rPr>
  </w:style>
  <w:style w:type="paragraph" w:customStyle="1" w:styleId="FFWLevel3">
    <w:name w:val="FFW Level 3"/>
    <w:basedOn w:val="Normal"/>
    <w:uiPriority w:val="4"/>
    <w:qFormat/>
    <w:locked/>
    <w:rsid w:val="00991EDE"/>
    <w:pPr>
      <w:numPr>
        <w:ilvl w:val="2"/>
        <w:numId w:val="5"/>
      </w:numPr>
      <w:spacing w:before="240" w:line="260" w:lineRule="atLeast"/>
      <w:jc w:val="both"/>
    </w:pPr>
    <w:rPr>
      <w:rFonts w:ascii="Arial" w:eastAsia="Times New Roman" w:hAnsi="Arial" w:cs="Arial"/>
      <w:sz w:val="20"/>
      <w:lang w:eastAsia="fr-FR"/>
    </w:rPr>
  </w:style>
  <w:style w:type="paragraph" w:customStyle="1" w:styleId="FFWLevel4">
    <w:name w:val="FFW Level 4"/>
    <w:basedOn w:val="Normal"/>
    <w:uiPriority w:val="5"/>
    <w:qFormat/>
    <w:locked/>
    <w:rsid w:val="00991EDE"/>
    <w:pPr>
      <w:numPr>
        <w:ilvl w:val="3"/>
        <w:numId w:val="5"/>
      </w:numPr>
      <w:spacing w:before="240" w:line="260" w:lineRule="atLeast"/>
      <w:jc w:val="both"/>
    </w:pPr>
    <w:rPr>
      <w:rFonts w:ascii="Arial" w:eastAsia="Times New Roman" w:hAnsi="Arial" w:cs="Arial"/>
      <w:sz w:val="20"/>
      <w:lang w:eastAsia="fr-FR"/>
    </w:rPr>
  </w:style>
  <w:style w:type="paragraph" w:customStyle="1" w:styleId="FFWLevel5">
    <w:name w:val="FFW Level 5"/>
    <w:basedOn w:val="Normal"/>
    <w:uiPriority w:val="5"/>
    <w:qFormat/>
    <w:locked/>
    <w:rsid w:val="00991EDE"/>
    <w:pPr>
      <w:numPr>
        <w:ilvl w:val="4"/>
        <w:numId w:val="5"/>
      </w:numPr>
      <w:spacing w:before="240" w:line="260" w:lineRule="atLeast"/>
      <w:jc w:val="both"/>
    </w:pPr>
    <w:rPr>
      <w:rFonts w:ascii="Arial" w:eastAsia="Times New Roman" w:hAnsi="Arial" w:cs="Arial"/>
      <w:sz w:val="20"/>
      <w:lang w:eastAsia="fr-FR"/>
    </w:rPr>
  </w:style>
  <w:style w:type="paragraph" w:customStyle="1" w:styleId="FFWLevel6">
    <w:name w:val="FFW Level 6"/>
    <w:basedOn w:val="Normal"/>
    <w:uiPriority w:val="5"/>
    <w:qFormat/>
    <w:locked/>
    <w:rsid w:val="00991EDE"/>
    <w:pPr>
      <w:numPr>
        <w:ilvl w:val="5"/>
        <w:numId w:val="5"/>
      </w:numPr>
      <w:spacing w:before="240" w:line="260" w:lineRule="atLeast"/>
      <w:jc w:val="both"/>
    </w:pPr>
    <w:rPr>
      <w:rFonts w:ascii="Arial" w:eastAsia="Times New Roman" w:hAnsi="Arial" w:cs="Arial"/>
      <w:sz w:val="20"/>
      <w:lang w:eastAsia="fr-FR"/>
    </w:rPr>
  </w:style>
  <w:style w:type="character" w:customStyle="1" w:styleId="FFWLevel1Char">
    <w:name w:val="FFW Level 1 Char"/>
    <w:link w:val="FFWLevel1"/>
    <w:uiPriority w:val="4"/>
    <w:rsid w:val="00991EDE"/>
    <w:rPr>
      <w:rFonts w:ascii="Arial" w:eastAsia="Times New Roman" w:hAnsi="Arial" w:cs="Arial"/>
      <w:sz w:val="20"/>
      <w:lang w:eastAsia="fr-FR"/>
    </w:rPr>
  </w:style>
  <w:style w:type="character" w:customStyle="1" w:styleId="FFWLevel2Char">
    <w:name w:val="FFW Level 2 Char"/>
    <w:link w:val="FFWLevel2"/>
    <w:uiPriority w:val="4"/>
    <w:rsid w:val="00991EDE"/>
    <w:rPr>
      <w:rFonts w:ascii="Arial" w:eastAsia="Times New Roman" w:hAnsi="Arial" w:cs="Arial"/>
      <w:sz w:val="20"/>
      <w:lang w:eastAsia="fr-FR"/>
    </w:rPr>
  </w:style>
  <w:style w:type="table" w:styleId="TableGrid">
    <w:name w:val="Table Grid"/>
    <w:basedOn w:val="TableNormal"/>
    <w:uiPriority w:val="39"/>
    <w:rsid w:val="00DC582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umbListLegal">
    <w:name w:val="NumbList Legal"/>
    <w:uiPriority w:val="99"/>
    <w:rsid w:val="00304DC1"/>
    <w:pPr>
      <w:numPr>
        <w:numId w:val="7"/>
      </w:numPr>
    </w:pPr>
  </w:style>
  <w:style w:type="paragraph" w:styleId="BalloonText">
    <w:name w:val="Balloon Text"/>
    <w:basedOn w:val="Normal"/>
    <w:link w:val="BalloonTextChar"/>
    <w:uiPriority w:val="99"/>
    <w:semiHidden/>
    <w:unhideWhenUsed/>
    <w:rsid w:val="00AB0675"/>
    <w:rPr>
      <w:rFonts w:ascii="Tahoma" w:hAnsi="Tahoma" w:cs="Tahoma"/>
      <w:sz w:val="16"/>
      <w:szCs w:val="16"/>
    </w:rPr>
  </w:style>
  <w:style w:type="character" w:customStyle="1" w:styleId="BalloonTextChar">
    <w:name w:val="Balloon Text Char"/>
    <w:basedOn w:val="DefaultParagraphFont"/>
    <w:link w:val="BalloonText"/>
    <w:uiPriority w:val="99"/>
    <w:semiHidden/>
    <w:rsid w:val="00AB0675"/>
    <w:rPr>
      <w:rFonts w:ascii="Tahoma" w:hAnsi="Tahoma" w:cs="Tahoma"/>
      <w:sz w:val="16"/>
      <w:szCs w:val="16"/>
    </w:rPr>
  </w:style>
  <w:style w:type="character" w:styleId="CommentReference">
    <w:name w:val="annotation reference"/>
    <w:basedOn w:val="DefaultParagraphFont"/>
    <w:uiPriority w:val="99"/>
    <w:semiHidden/>
    <w:unhideWhenUsed/>
    <w:rsid w:val="00FE17AD"/>
    <w:rPr>
      <w:sz w:val="16"/>
      <w:szCs w:val="16"/>
    </w:rPr>
  </w:style>
  <w:style w:type="paragraph" w:styleId="CommentText">
    <w:name w:val="annotation text"/>
    <w:basedOn w:val="Normal"/>
    <w:link w:val="CommentTextChar"/>
    <w:uiPriority w:val="99"/>
    <w:semiHidden/>
    <w:unhideWhenUsed/>
    <w:rsid w:val="00FE17AD"/>
    <w:rPr>
      <w:sz w:val="20"/>
      <w:szCs w:val="20"/>
    </w:rPr>
  </w:style>
  <w:style w:type="character" w:customStyle="1" w:styleId="CommentTextChar">
    <w:name w:val="Comment Text Char"/>
    <w:basedOn w:val="DefaultParagraphFont"/>
    <w:link w:val="CommentText"/>
    <w:uiPriority w:val="99"/>
    <w:semiHidden/>
    <w:rsid w:val="00FE17AD"/>
    <w:rPr>
      <w:sz w:val="20"/>
      <w:szCs w:val="20"/>
    </w:rPr>
  </w:style>
  <w:style w:type="paragraph" w:styleId="CommentSubject">
    <w:name w:val="annotation subject"/>
    <w:basedOn w:val="CommentText"/>
    <w:next w:val="CommentText"/>
    <w:link w:val="CommentSubjectChar"/>
    <w:uiPriority w:val="99"/>
    <w:semiHidden/>
    <w:unhideWhenUsed/>
    <w:rsid w:val="00FE17AD"/>
    <w:rPr>
      <w:b/>
      <w:bCs/>
    </w:rPr>
  </w:style>
  <w:style w:type="character" w:customStyle="1" w:styleId="CommentSubjectChar">
    <w:name w:val="Comment Subject Char"/>
    <w:basedOn w:val="CommentTextChar"/>
    <w:link w:val="CommentSubject"/>
    <w:uiPriority w:val="99"/>
    <w:semiHidden/>
    <w:rsid w:val="00FE17AD"/>
    <w:rPr>
      <w:b/>
      <w:bCs/>
      <w:sz w:val="20"/>
      <w:szCs w:val="20"/>
    </w:rPr>
  </w:style>
  <w:style w:type="paragraph" w:styleId="Revision">
    <w:name w:val="Revision"/>
    <w:hidden/>
    <w:uiPriority w:val="99"/>
    <w:semiHidden/>
    <w:rsid w:val="006554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7C"/>
    <w:pPr>
      <w:ind w:left="720"/>
      <w:contextualSpacing/>
    </w:pPr>
  </w:style>
  <w:style w:type="character" w:styleId="Hyperlink">
    <w:name w:val="Hyperlink"/>
    <w:basedOn w:val="DefaultParagraphFont"/>
    <w:uiPriority w:val="99"/>
    <w:unhideWhenUsed/>
    <w:rsid w:val="005E6BD3"/>
    <w:rPr>
      <w:color w:val="0563C1" w:themeColor="hyperlink"/>
      <w:u w:val="single"/>
    </w:rPr>
  </w:style>
  <w:style w:type="paragraph" w:styleId="Header">
    <w:name w:val="header"/>
    <w:basedOn w:val="Normal"/>
    <w:link w:val="HeaderChar"/>
    <w:uiPriority w:val="99"/>
    <w:unhideWhenUsed/>
    <w:rsid w:val="00C22976"/>
    <w:pPr>
      <w:tabs>
        <w:tab w:val="center" w:pos="4513"/>
        <w:tab w:val="right" w:pos="9026"/>
      </w:tabs>
    </w:pPr>
  </w:style>
  <w:style w:type="character" w:customStyle="1" w:styleId="HeaderChar">
    <w:name w:val="Header Char"/>
    <w:basedOn w:val="DefaultParagraphFont"/>
    <w:link w:val="Header"/>
    <w:uiPriority w:val="99"/>
    <w:rsid w:val="00C22976"/>
  </w:style>
  <w:style w:type="paragraph" w:styleId="Footer">
    <w:name w:val="footer"/>
    <w:basedOn w:val="Normal"/>
    <w:link w:val="FooterChar"/>
    <w:uiPriority w:val="99"/>
    <w:unhideWhenUsed/>
    <w:rsid w:val="00C22976"/>
    <w:pPr>
      <w:tabs>
        <w:tab w:val="center" w:pos="4513"/>
        <w:tab w:val="right" w:pos="9026"/>
      </w:tabs>
    </w:pPr>
  </w:style>
  <w:style w:type="character" w:customStyle="1" w:styleId="FooterChar">
    <w:name w:val="Footer Char"/>
    <w:basedOn w:val="DefaultParagraphFont"/>
    <w:link w:val="Footer"/>
    <w:uiPriority w:val="99"/>
    <w:rsid w:val="00C22976"/>
  </w:style>
  <w:style w:type="paragraph" w:customStyle="1" w:styleId="NonNumberedHeading1">
    <w:name w:val="Non Numbered Heading 1"/>
    <w:next w:val="BodyText"/>
    <w:rsid w:val="00991EDE"/>
    <w:pPr>
      <w:spacing w:before="320" w:line="320" w:lineRule="atLeast"/>
      <w:jc w:val="both"/>
    </w:pPr>
    <w:rPr>
      <w:rFonts w:ascii="Arial" w:eastAsia="Times New Roman" w:hAnsi="Arial" w:cs="Times New Roman"/>
      <w:b/>
      <w:sz w:val="22"/>
      <w:szCs w:val="20"/>
    </w:rPr>
  </w:style>
  <w:style w:type="paragraph" w:styleId="BodyText">
    <w:name w:val="Body Text"/>
    <w:basedOn w:val="Normal"/>
    <w:link w:val="BodyTextChar"/>
    <w:uiPriority w:val="99"/>
    <w:semiHidden/>
    <w:unhideWhenUsed/>
    <w:rsid w:val="00991EDE"/>
    <w:pPr>
      <w:spacing w:after="120"/>
    </w:pPr>
  </w:style>
  <w:style w:type="character" w:customStyle="1" w:styleId="BodyTextChar">
    <w:name w:val="Body Text Char"/>
    <w:basedOn w:val="DefaultParagraphFont"/>
    <w:link w:val="BodyText"/>
    <w:uiPriority w:val="99"/>
    <w:semiHidden/>
    <w:rsid w:val="00991EDE"/>
  </w:style>
  <w:style w:type="paragraph" w:customStyle="1" w:styleId="FFWLevel1">
    <w:name w:val="FFW Level 1"/>
    <w:basedOn w:val="Normal"/>
    <w:link w:val="FFWLevel1Char"/>
    <w:uiPriority w:val="4"/>
    <w:qFormat/>
    <w:locked/>
    <w:rsid w:val="00991EDE"/>
    <w:pPr>
      <w:numPr>
        <w:numId w:val="5"/>
      </w:numPr>
      <w:spacing w:before="240" w:line="260" w:lineRule="atLeast"/>
      <w:jc w:val="both"/>
      <w:outlineLvl w:val="0"/>
    </w:pPr>
    <w:rPr>
      <w:rFonts w:ascii="Arial" w:eastAsia="Times New Roman" w:hAnsi="Arial" w:cs="Arial"/>
      <w:sz w:val="20"/>
      <w:lang w:eastAsia="fr-FR"/>
    </w:rPr>
  </w:style>
  <w:style w:type="paragraph" w:customStyle="1" w:styleId="FFWLevel2">
    <w:name w:val="FFW Level 2"/>
    <w:basedOn w:val="Normal"/>
    <w:link w:val="FFWLevel2Char"/>
    <w:uiPriority w:val="4"/>
    <w:qFormat/>
    <w:locked/>
    <w:rsid w:val="00991EDE"/>
    <w:pPr>
      <w:numPr>
        <w:ilvl w:val="1"/>
        <w:numId w:val="5"/>
      </w:numPr>
      <w:spacing w:before="240" w:line="260" w:lineRule="atLeast"/>
      <w:jc w:val="both"/>
      <w:outlineLvl w:val="1"/>
    </w:pPr>
    <w:rPr>
      <w:rFonts w:ascii="Arial" w:eastAsia="Times New Roman" w:hAnsi="Arial" w:cs="Arial"/>
      <w:sz w:val="20"/>
      <w:lang w:eastAsia="fr-FR"/>
    </w:rPr>
  </w:style>
  <w:style w:type="paragraph" w:customStyle="1" w:styleId="FFWLevel3">
    <w:name w:val="FFW Level 3"/>
    <w:basedOn w:val="Normal"/>
    <w:uiPriority w:val="4"/>
    <w:qFormat/>
    <w:locked/>
    <w:rsid w:val="00991EDE"/>
    <w:pPr>
      <w:numPr>
        <w:ilvl w:val="2"/>
        <w:numId w:val="5"/>
      </w:numPr>
      <w:spacing w:before="240" w:line="260" w:lineRule="atLeast"/>
      <w:jc w:val="both"/>
    </w:pPr>
    <w:rPr>
      <w:rFonts w:ascii="Arial" w:eastAsia="Times New Roman" w:hAnsi="Arial" w:cs="Arial"/>
      <w:sz w:val="20"/>
      <w:lang w:eastAsia="fr-FR"/>
    </w:rPr>
  </w:style>
  <w:style w:type="paragraph" w:customStyle="1" w:styleId="FFWLevel4">
    <w:name w:val="FFW Level 4"/>
    <w:basedOn w:val="Normal"/>
    <w:uiPriority w:val="5"/>
    <w:qFormat/>
    <w:locked/>
    <w:rsid w:val="00991EDE"/>
    <w:pPr>
      <w:numPr>
        <w:ilvl w:val="3"/>
        <w:numId w:val="5"/>
      </w:numPr>
      <w:spacing w:before="240" w:line="260" w:lineRule="atLeast"/>
      <w:jc w:val="both"/>
    </w:pPr>
    <w:rPr>
      <w:rFonts w:ascii="Arial" w:eastAsia="Times New Roman" w:hAnsi="Arial" w:cs="Arial"/>
      <w:sz w:val="20"/>
      <w:lang w:eastAsia="fr-FR"/>
    </w:rPr>
  </w:style>
  <w:style w:type="paragraph" w:customStyle="1" w:styleId="FFWLevel5">
    <w:name w:val="FFW Level 5"/>
    <w:basedOn w:val="Normal"/>
    <w:uiPriority w:val="5"/>
    <w:qFormat/>
    <w:locked/>
    <w:rsid w:val="00991EDE"/>
    <w:pPr>
      <w:numPr>
        <w:ilvl w:val="4"/>
        <w:numId w:val="5"/>
      </w:numPr>
      <w:spacing w:before="240" w:line="260" w:lineRule="atLeast"/>
      <w:jc w:val="both"/>
    </w:pPr>
    <w:rPr>
      <w:rFonts w:ascii="Arial" w:eastAsia="Times New Roman" w:hAnsi="Arial" w:cs="Arial"/>
      <w:sz w:val="20"/>
      <w:lang w:eastAsia="fr-FR"/>
    </w:rPr>
  </w:style>
  <w:style w:type="paragraph" w:customStyle="1" w:styleId="FFWLevel6">
    <w:name w:val="FFW Level 6"/>
    <w:basedOn w:val="Normal"/>
    <w:uiPriority w:val="5"/>
    <w:qFormat/>
    <w:locked/>
    <w:rsid w:val="00991EDE"/>
    <w:pPr>
      <w:numPr>
        <w:ilvl w:val="5"/>
        <w:numId w:val="5"/>
      </w:numPr>
      <w:spacing w:before="240" w:line="260" w:lineRule="atLeast"/>
      <w:jc w:val="both"/>
    </w:pPr>
    <w:rPr>
      <w:rFonts w:ascii="Arial" w:eastAsia="Times New Roman" w:hAnsi="Arial" w:cs="Arial"/>
      <w:sz w:val="20"/>
      <w:lang w:eastAsia="fr-FR"/>
    </w:rPr>
  </w:style>
  <w:style w:type="character" w:customStyle="1" w:styleId="FFWLevel1Char">
    <w:name w:val="FFW Level 1 Char"/>
    <w:link w:val="FFWLevel1"/>
    <w:uiPriority w:val="4"/>
    <w:rsid w:val="00991EDE"/>
    <w:rPr>
      <w:rFonts w:ascii="Arial" w:eastAsia="Times New Roman" w:hAnsi="Arial" w:cs="Arial"/>
      <w:sz w:val="20"/>
      <w:lang w:eastAsia="fr-FR"/>
    </w:rPr>
  </w:style>
  <w:style w:type="character" w:customStyle="1" w:styleId="FFWLevel2Char">
    <w:name w:val="FFW Level 2 Char"/>
    <w:link w:val="FFWLevel2"/>
    <w:uiPriority w:val="4"/>
    <w:rsid w:val="00991EDE"/>
    <w:rPr>
      <w:rFonts w:ascii="Arial" w:eastAsia="Times New Roman" w:hAnsi="Arial" w:cs="Arial"/>
      <w:sz w:val="20"/>
      <w:lang w:eastAsia="fr-FR"/>
    </w:rPr>
  </w:style>
  <w:style w:type="table" w:styleId="TableGrid">
    <w:name w:val="Table Grid"/>
    <w:basedOn w:val="TableNormal"/>
    <w:uiPriority w:val="39"/>
    <w:rsid w:val="00DC582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umbListLegal">
    <w:name w:val="NumbList Legal"/>
    <w:uiPriority w:val="99"/>
    <w:rsid w:val="00304DC1"/>
    <w:pPr>
      <w:numPr>
        <w:numId w:val="7"/>
      </w:numPr>
    </w:pPr>
  </w:style>
  <w:style w:type="paragraph" w:styleId="BalloonText">
    <w:name w:val="Balloon Text"/>
    <w:basedOn w:val="Normal"/>
    <w:link w:val="BalloonTextChar"/>
    <w:uiPriority w:val="99"/>
    <w:semiHidden/>
    <w:unhideWhenUsed/>
    <w:rsid w:val="00AB0675"/>
    <w:rPr>
      <w:rFonts w:ascii="Tahoma" w:hAnsi="Tahoma" w:cs="Tahoma"/>
      <w:sz w:val="16"/>
      <w:szCs w:val="16"/>
    </w:rPr>
  </w:style>
  <w:style w:type="character" w:customStyle="1" w:styleId="BalloonTextChar">
    <w:name w:val="Balloon Text Char"/>
    <w:basedOn w:val="DefaultParagraphFont"/>
    <w:link w:val="BalloonText"/>
    <w:uiPriority w:val="99"/>
    <w:semiHidden/>
    <w:rsid w:val="00AB0675"/>
    <w:rPr>
      <w:rFonts w:ascii="Tahoma" w:hAnsi="Tahoma" w:cs="Tahoma"/>
      <w:sz w:val="16"/>
      <w:szCs w:val="16"/>
    </w:rPr>
  </w:style>
  <w:style w:type="character" w:styleId="CommentReference">
    <w:name w:val="annotation reference"/>
    <w:basedOn w:val="DefaultParagraphFont"/>
    <w:uiPriority w:val="99"/>
    <w:semiHidden/>
    <w:unhideWhenUsed/>
    <w:rsid w:val="00FE17AD"/>
    <w:rPr>
      <w:sz w:val="16"/>
      <w:szCs w:val="16"/>
    </w:rPr>
  </w:style>
  <w:style w:type="paragraph" w:styleId="CommentText">
    <w:name w:val="annotation text"/>
    <w:basedOn w:val="Normal"/>
    <w:link w:val="CommentTextChar"/>
    <w:uiPriority w:val="99"/>
    <w:semiHidden/>
    <w:unhideWhenUsed/>
    <w:rsid w:val="00FE17AD"/>
    <w:rPr>
      <w:sz w:val="20"/>
      <w:szCs w:val="20"/>
    </w:rPr>
  </w:style>
  <w:style w:type="character" w:customStyle="1" w:styleId="CommentTextChar">
    <w:name w:val="Comment Text Char"/>
    <w:basedOn w:val="DefaultParagraphFont"/>
    <w:link w:val="CommentText"/>
    <w:uiPriority w:val="99"/>
    <w:semiHidden/>
    <w:rsid w:val="00FE17AD"/>
    <w:rPr>
      <w:sz w:val="20"/>
      <w:szCs w:val="20"/>
    </w:rPr>
  </w:style>
  <w:style w:type="paragraph" w:styleId="CommentSubject">
    <w:name w:val="annotation subject"/>
    <w:basedOn w:val="CommentText"/>
    <w:next w:val="CommentText"/>
    <w:link w:val="CommentSubjectChar"/>
    <w:uiPriority w:val="99"/>
    <w:semiHidden/>
    <w:unhideWhenUsed/>
    <w:rsid w:val="00FE17AD"/>
    <w:rPr>
      <w:b/>
      <w:bCs/>
    </w:rPr>
  </w:style>
  <w:style w:type="character" w:customStyle="1" w:styleId="CommentSubjectChar">
    <w:name w:val="Comment Subject Char"/>
    <w:basedOn w:val="CommentTextChar"/>
    <w:link w:val="CommentSubject"/>
    <w:uiPriority w:val="99"/>
    <w:semiHidden/>
    <w:rsid w:val="00FE17AD"/>
    <w:rPr>
      <w:b/>
      <w:bCs/>
      <w:sz w:val="20"/>
      <w:szCs w:val="20"/>
    </w:rPr>
  </w:style>
  <w:style w:type="paragraph" w:styleId="Revision">
    <w:name w:val="Revision"/>
    <w:hidden/>
    <w:uiPriority w:val="99"/>
    <w:semiHidden/>
    <w:rsid w:val="0065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4994">
      <w:bodyDiv w:val="1"/>
      <w:marLeft w:val="0"/>
      <w:marRight w:val="0"/>
      <w:marTop w:val="0"/>
      <w:marBottom w:val="0"/>
      <w:divBdr>
        <w:top w:val="none" w:sz="0" w:space="0" w:color="auto"/>
        <w:left w:val="none" w:sz="0" w:space="0" w:color="auto"/>
        <w:bottom w:val="none" w:sz="0" w:space="0" w:color="auto"/>
        <w:right w:val="none" w:sz="0" w:space="0" w:color="auto"/>
      </w:divBdr>
    </w:div>
    <w:div w:id="1391922514">
      <w:bodyDiv w:val="1"/>
      <w:marLeft w:val="0"/>
      <w:marRight w:val="0"/>
      <w:marTop w:val="0"/>
      <w:marBottom w:val="0"/>
      <w:divBdr>
        <w:top w:val="none" w:sz="0" w:space="0" w:color="auto"/>
        <w:left w:val="none" w:sz="0" w:space="0" w:color="auto"/>
        <w:bottom w:val="none" w:sz="0" w:space="0" w:color="auto"/>
        <w:right w:val="none" w:sz="0" w:space="0" w:color="auto"/>
      </w:divBdr>
    </w:div>
    <w:div w:id="1598907630">
      <w:bodyDiv w:val="1"/>
      <w:marLeft w:val="0"/>
      <w:marRight w:val="0"/>
      <w:marTop w:val="0"/>
      <w:marBottom w:val="0"/>
      <w:divBdr>
        <w:top w:val="none" w:sz="0" w:space="0" w:color="auto"/>
        <w:left w:val="none" w:sz="0" w:space="0" w:color="auto"/>
        <w:bottom w:val="none" w:sz="0" w:space="0" w:color="auto"/>
        <w:right w:val="none" w:sz="0" w:space="0" w:color="auto"/>
      </w:divBdr>
      <w:divsChild>
        <w:div w:id="737440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796558">
              <w:marLeft w:val="0"/>
              <w:marRight w:val="0"/>
              <w:marTop w:val="0"/>
              <w:marBottom w:val="0"/>
              <w:divBdr>
                <w:top w:val="none" w:sz="0" w:space="0" w:color="auto"/>
                <w:left w:val="none" w:sz="0" w:space="0" w:color="auto"/>
                <w:bottom w:val="none" w:sz="0" w:space="0" w:color="auto"/>
                <w:right w:val="none" w:sz="0" w:space="0" w:color="auto"/>
              </w:divBdr>
              <w:divsChild>
                <w:div w:id="411784309">
                  <w:marLeft w:val="0"/>
                  <w:marRight w:val="0"/>
                  <w:marTop w:val="0"/>
                  <w:marBottom w:val="0"/>
                  <w:divBdr>
                    <w:top w:val="none" w:sz="0" w:space="0" w:color="auto"/>
                    <w:left w:val="none" w:sz="0" w:space="0" w:color="auto"/>
                    <w:bottom w:val="none" w:sz="0" w:space="0" w:color="auto"/>
                    <w:right w:val="none" w:sz="0" w:space="0" w:color="auto"/>
                  </w:divBdr>
                  <w:divsChild>
                    <w:div w:id="791166317">
                      <w:marLeft w:val="0"/>
                      <w:marRight w:val="0"/>
                      <w:marTop w:val="0"/>
                      <w:marBottom w:val="0"/>
                      <w:divBdr>
                        <w:top w:val="none" w:sz="0" w:space="0" w:color="auto"/>
                        <w:left w:val="none" w:sz="0" w:space="0" w:color="auto"/>
                        <w:bottom w:val="none" w:sz="0" w:space="0" w:color="auto"/>
                        <w:right w:val="none" w:sz="0" w:space="0" w:color="auto"/>
                      </w:divBdr>
                      <w:divsChild>
                        <w:div w:id="474444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6242">
                              <w:marLeft w:val="0"/>
                              <w:marRight w:val="0"/>
                              <w:marTop w:val="0"/>
                              <w:marBottom w:val="0"/>
                              <w:divBdr>
                                <w:top w:val="none" w:sz="0" w:space="0" w:color="auto"/>
                                <w:left w:val="none" w:sz="0" w:space="0" w:color="auto"/>
                                <w:bottom w:val="none" w:sz="0" w:space="0" w:color="auto"/>
                                <w:right w:val="none" w:sz="0" w:space="0" w:color="auto"/>
                              </w:divBdr>
                              <w:divsChild>
                                <w:div w:id="1231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4762">
      <w:bodyDiv w:val="1"/>
      <w:marLeft w:val="0"/>
      <w:marRight w:val="0"/>
      <w:marTop w:val="0"/>
      <w:marBottom w:val="0"/>
      <w:divBdr>
        <w:top w:val="none" w:sz="0" w:space="0" w:color="auto"/>
        <w:left w:val="none" w:sz="0" w:space="0" w:color="auto"/>
        <w:bottom w:val="none" w:sz="0" w:space="0" w:color="auto"/>
        <w:right w:val="none" w:sz="0" w:space="0" w:color="auto"/>
      </w:divBdr>
    </w:div>
    <w:div w:id="1653868022">
      <w:bodyDiv w:val="1"/>
      <w:marLeft w:val="0"/>
      <w:marRight w:val="0"/>
      <w:marTop w:val="0"/>
      <w:marBottom w:val="0"/>
      <w:divBdr>
        <w:top w:val="none" w:sz="0" w:space="0" w:color="auto"/>
        <w:left w:val="none" w:sz="0" w:space="0" w:color="auto"/>
        <w:bottom w:val="none" w:sz="0" w:space="0" w:color="auto"/>
        <w:right w:val="none" w:sz="0" w:space="0" w:color="auto"/>
      </w:divBdr>
    </w:div>
    <w:div w:id="1689720838">
      <w:bodyDiv w:val="1"/>
      <w:marLeft w:val="0"/>
      <w:marRight w:val="0"/>
      <w:marTop w:val="0"/>
      <w:marBottom w:val="0"/>
      <w:divBdr>
        <w:top w:val="none" w:sz="0" w:space="0" w:color="auto"/>
        <w:left w:val="none" w:sz="0" w:space="0" w:color="auto"/>
        <w:bottom w:val="none" w:sz="0" w:space="0" w:color="auto"/>
        <w:right w:val="none" w:sz="0" w:space="0" w:color="auto"/>
      </w:divBdr>
      <w:divsChild>
        <w:div w:id="129278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152606">
              <w:marLeft w:val="0"/>
              <w:marRight w:val="0"/>
              <w:marTop w:val="0"/>
              <w:marBottom w:val="0"/>
              <w:divBdr>
                <w:top w:val="none" w:sz="0" w:space="0" w:color="auto"/>
                <w:left w:val="none" w:sz="0" w:space="0" w:color="auto"/>
                <w:bottom w:val="none" w:sz="0" w:space="0" w:color="auto"/>
                <w:right w:val="none" w:sz="0" w:space="0" w:color="auto"/>
              </w:divBdr>
              <w:divsChild>
                <w:div w:id="1380937536">
                  <w:marLeft w:val="0"/>
                  <w:marRight w:val="0"/>
                  <w:marTop w:val="0"/>
                  <w:marBottom w:val="0"/>
                  <w:divBdr>
                    <w:top w:val="none" w:sz="0" w:space="0" w:color="auto"/>
                    <w:left w:val="none" w:sz="0" w:space="0" w:color="auto"/>
                    <w:bottom w:val="none" w:sz="0" w:space="0" w:color="auto"/>
                    <w:right w:val="none" w:sz="0" w:space="0" w:color="auto"/>
                  </w:divBdr>
                  <w:divsChild>
                    <w:div w:id="532228628">
                      <w:marLeft w:val="0"/>
                      <w:marRight w:val="0"/>
                      <w:marTop w:val="0"/>
                      <w:marBottom w:val="0"/>
                      <w:divBdr>
                        <w:top w:val="none" w:sz="0" w:space="0" w:color="auto"/>
                        <w:left w:val="none" w:sz="0" w:space="0" w:color="auto"/>
                        <w:bottom w:val="none" w:sz="0" w:space="0" w:color="auto"/>
                        <w:right w:val="none" w:sz="0" w:space="0" w:color="auto"/>
                      </w:divBdr>
                      <w:divsChild>
                        <w:div w:id="1884368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233440">
                              <w:marLeft w:val="0"/>
                              <w:marRight w:val="0"/>
                              <w:marTop w:val="0"/>
                              <w:marBottom w:val="0"/>
                              <w:divBdr>
                                <w:top w:val="none" w:sz="0" w:space="0" w:color="auto"/>
                                <w:left w:val="none" w:sz="0" w:space="0" w:color="auto"/>
                                <w:bottom w:val="none" w:sz="0" w:space="0" w:color="auto"/>
                                <w:right w:val="none" w:sz="0" w:space="0" w:color="auto"/>
                              </w:divBdr>
                              <w:divsChild>
                                <w:div w:id="4097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377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c.europa.eu/justice/data-protection/article-29/structure/data-protection-authorities/index_en.ht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elp.activecampaign.com/hc/en-us/articles/218789997-Privacy-Policy" TargetMode="External"/><Relationship Id="rId9" Type="http://schemas.openxmlformats.org/officeDocument/2006/relationships/hyperlink" Target="https://www.apple.com/legal/privacy/en-ww/"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2062</Words>
  <Characters>11755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Gil</cp:lastModifiedBy>
  <cp:revision>3</cp:revision>
  <cp:lastPrinted>2018-05-25T12:31:00Z</cp:lastPrinted>
  <dcterms:created xsi:type="dcterms:W3CDTF">2018-05-25T12:31:00Z</dcterms:created>
  <dcterms:modified xsi:type="dcterms:W3CDTF">2018-05-25T12:37:00Z</dcterms:modified>
</cp:coreProperties>
</file>